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3F" w:rsidRPr="00944307" w:rsidRDefault="00EB4766" w:rsidP="0094430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</w:t>
      </w:r>
      <w:r w:rsidR="00944307" w:rsidRPr="00944307">
        <w:rPr>
          <w:rFonts w:ascii="Times New Roman" w:hAnsi="Times New Roman" w:cs="Times New Roman"/>
        </w:rPr>
        <w:t xml:space="preserve">, </w:t>
      </w:r>
      <w:r w:rsidR="00737E9D">
        <w:rPr>
          <w:rFonts w:ascii="Times New Roman" w:hAnsi="Times New Roman" w:cs="Times New Roman"/>
        </w:rPr>
        <w:t>12</w:t>
      </w:r>
      <w:r w:rsidR="00846C28">
        <w:rPr>
          <w:rFonts w:ascii="Times New Roman" w:hAnsi="Times New Roman" w:cs="Times New Roman"/>
        </w:rPr>
        <w:t xml:space="preserve"> </w:t>
      </w:r>
      <w:r w:rsidR="00612A9E">
        <w:rPr>
          <w:rFonts w:ascii="Times New Roman" w:hAnsi="Times New Roman" w:cs="Times New Roman"/>
        </w:rPr>
        <w:t>maja</w:t>
      </w:r>
      <w:r w:rsidR="00944307" w:rsidRPr="00944307">
        <w:rPr>
          <w:rFonts w:ascii="Times New Roman" w:hAnsi="Times New Roman" w:cs="Times New Roman"/>
        </w:rPr>
        <w:t xml:space="preserve"> </w:t>
      </w:r>
      <w:r w:rsidR="004335C8">
        <w:rPr>
          <w:rFonts w:ascii="Times New Roman" w:hAnsi="Times New Roman" w:cs="Times New Roman"/>
        </w:rPr>
        <w:t>2022</w:t>
      </w:r>
      <w:r w:rsidR="00944307" w:rsidRPr="00944307">
        <w:rPr>
          <w:rFonts w:ascii="Times New Roman" w:hAnsi="Times New Roman" w:cs="Times New Roman"/>
        </w:rPr>
        <w:t xml:space="preserve"> r.</w:t>
      </w:r>
    </w:p>
    <w:p w:rsidR="00944307" w:rsidRPr="00944307" w:rsidRDefault="00944307" w:rsidP="00944307">
      <w:pPr>
        <w:jc w:val="right"/>
        <w:rPr>
          <w:rFonts w:ascii="Times New Roman" w:hAnsi="Times New Roman" w:cs="Times New Roman"/>
        </w:rPr>
      </w:pPr>
    </w:p>
    <w:p w:rsidR="00944307" w:rsidRPr="00944307" w:rsidRDefault="004335C8" w:rsidP="009443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sprawy</w:t>
      </w:r>
      <w:r w:rsidR="00210A60">
        <w:rPr>
          <w:rFonts w:ascii="Times New Roman" w:hAnsi="Times New Roman" w:cs="Times New Roman"/>
        </w:rPr>
        <w:t xml:space="preserve">: </w:t>
      </w:r>
      <w:r w:rsidRPr="004335C8">
        <w:rPr>
          <w:rFonts w:ascii="Times New Roman" w:hAnsi="Times New Roman" w:cs="Times New Roman"/>
        </w:rPr>
        <w:t>ZSTiA.261.</w:t>
      </w:r>
      <w:r w:rsidR="00612A9E">
        <w:rPr>
          <w:rFonts w:ascii="Times New Roman" w:hAnsi="Times New Roman" w:cs="Times New Roman"/>
        </w:rPr>
        <w:t>2</w:t>
      </w:r>
      <w:r w:rsidRPr="004335C8">
        <w:rPr>
          <w:rFonts w:ascii="Times New Roman" w:hAnsi="Times New Roman" w:cs="Times New Roman"/>
        </w:rPr>
        <w:t>.2022</w:t>
      </w:r>
    </w:p>
    <w:p w:rsidR="00944307" w:rsidRPr="00944307" w:rsidRDefault="00944307" w:rsidP="00944307">
      <w:pPr>
        <w:jc w:val="both"/>
        <w:rPr>
          <w:rFonts w:ascii="Times New Roman" w:hAnsi="Times New Roman" w:cs="Times New Roman"/>
        </w:rPr>
      </w:pPr>
    </w:p>
    <w:p w:rsidR="00944307" w:rsidRPr="00944307" w:rsidRDefault="00944307" w:rsidP="00944307">
      <w:pPr>
        <w:jc w:val="both"/>
        <w:rPr>
          <w:rFonts w:ascii="Times New Roman" w:hAnsi="Times New Roman" w:cs="Times New Roman"/>
        </w:rPr>
      </w:pPr>
      <w:r w:rsidRPr="00944307">
        <w:rPr>
          <w:rFonts w:ascii="Times New Roman" w:hAnsi="Times New Roman" w:cs="Times New Roman"/>
        </w:rPr>
        <w:t xml:space="preserve">Dot. postępowania prowadzonego w trybie </w:t>
      </w:r>
      <w:r w:rsidR="004335C8">
        <w:rPr>
          <w:rFonts w:ascii="Times New Roman" w:hAnsi="Times New Roman" w:cs="Times New Roman"/>
        </w:rPr>
        <w:t xml:space="preserve">podstawowym na podstawie art. 275 pkt 2 ustawy </w:t>
      </w:r>
      <w:r w:rsidR="00990DA1" w:rsidRPr="00944307">
        <w:rPr>
          <w:rFonts w:ascii="Times New Roman" w:hAnsi="Times New Roman" w:cs="Times New Roman"/>
        </w:rPr>
        <w:t>z dnia 11 września 2019 r. - Prawo zamówień publicznych (</w:t>
      </w:r>
      <w:proofErr w:type="spellStart"/>
      <w:r w:rsidR="00990DA1" w:rsidRPr="00944307">
        <w:rPr>
          <w:rFonts w:ascii="Times New Roman" w:hAnsi="Times New Roman" w:cs="Times New Roman"/>
        </w:rPr>
        <w:t>t.j</w:t>
      </w:r>
      <w:proofErr w:type="spellEnd"/>
      <w:r w:rsidR="00990DA1" w:rsidRPr="00944307">
        <w:rPr>
          <w:rFonts w:ascii="Times New Roman" w:hAnsi="Times New Roman" w:cs="Times New Roman"/>
        </w:rPr>
        <w:t xml:space="preserve">. Dz. U. z 2021 r. poz. 1129 z </w:t>
      </w:r>
      <w:proofErr w:type="spellStart"/>
      <w:r w:rsidR="00990DA1" w:rsidRPr="00944307">
        <w:rPr>
          <w:rFonts w:ascii="Times New Roman" w:hAnsi="Times New Roman" w:cs="Times New Roman"/>
        </w:rPr>
        <w:t>późn</w:t>
      </w:r>
      <w:proofErr w:type="spellEnd"/>
      <w:r w:rsidR="00990DA1" w:rsidRPr="00944307">
        <w:rPr>
          <w:rFonts w:ascii="Times New Roman" w:hAnsi="Times New Roman" w:cs="Times New Roman"/>
        </w:rPr>
        <w:t>. zm.</w:t>
      </w:r>
      <w:r w:rsidR="00990DA1">
        <w:rPr>
          <w:rFonts w:ascii="Times New Roman" w:hAnsi="Times New Roman" w:cs="Times New Roman"/>
        </w:rPr>
        <w:t xml:space="preserve">, dalej: „ustawa </w:t>
      </w:r>
      <w:proofErr w:type="spellStart"/>
      <w:r w:rsidR="00990DA1">
        <w:rPr>
          <w:rFonts w:ascii="Times New Roman" w:hAnsi="Times New Roman" w:cs="Times New Roman"/>
        </w:rPr>
        <w:t>Pzp</w:t>
      </w:r>
      <w:proofErr w:type="spellEnd"/>
      <w:r w:rsidR="00990DA1">
        <w:rPr>
          <w:rFonts w:ascii="Times New Roman" w:hAnsi="Times New Roman" w:cs="Times New Roman"/>
        </w:rPr>
        <w:t>”</w:t>
      </w:r>
      <w:r w:rsidR="00990DA1" w:rsidRPr="00944307">
        <w:rPr>
          <w:rFonts w:ascii="Times New Roman" w:hAnsi="Times New Roman" w:cs="Times New Roman"/>
        </w:rPr>
        <w:t>)</w:t>
      </w:r>
      <w:r w:rsidRPr="00944307">
        <w:rPr>
          <w:rFonts w:ascii="Times New Roman" w:hAnsi="Times New Roman" w:cs="Times New Roman"/>
        </w:rPr>
        <w:t>, którego przedmiotem jest:</w:t>
      </w:r>
    </w:p>
    <w:p w:rsidR="00944307" w:rsidRDefault="00944307" w:rsidP="00944307">
      <w:pPr>
        <w:jc w:val="both"/>
        <w:rPr>
          <w:rFonts w:ascii="Times New Roman" w:hAnsi="Times New Roman" w:cs="Times New Roman"/>
          <w:b/>
        </w:rPr>
      </w:pPr>
      <w:r w:rsidRPr="00944307">
        <w:rPr>
          <w:rFonts w:ascii="Times New Roman" w:hAnsi="Times New Roman" w:cs="Times New Roman"/>
          <w:b/>
        </w:rPr>
        <w:t>„</w:t>
      </w:r>
      <w:r w:rsidR="00612A9E" w:rsidRPr="00612A9E">
        <w:rPr>
          <w:rFonts w:ascii="Times New Roman" w:hAnsi="Times New Roman" w:cs="Times New Roman"/>
          <w:b/>
        </w:rPr>
        <w:t>Realizacja szkoleń dla uczniów i nauczycieli Zespołu Szkół Technicznych i Artystycznych w Lesku</w:t>
      </w:r>
      <w:r w:rsidRPr="00944307">
        <w:rPr>
          <w:rFonts w:ascii="Times New Roman" w:hAnsi="Times New Roman" w:cs="Times New Roman"/>
          <w:b/>
        </w:rPr>
        <w:t>”</w:t>
      </w:r>
    </w:p>
    <w:p w:rsidR="00944307" w:rsidRDefault="00944307" w:rsidP="00944307">
      <w:pPr>
        <w:jc w:val="both"/>
        <w:rPr>
          <w:rFonts w:ascii="Times New Roman" w:hAnsi="Times New Roman" w:cs="Times New Roman"/>
          <w:b/>
        </w:rPr>
      </w:pPr>
    </w:p>
    <w:p w:rsidR="00BF5F4E" w:rsidRDefault="006017D8" w:rsidP="00BF5F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Działając na podstawie art. 286 ust.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, Zamawiający dokonuje następującej zmiany w pkt II Opisu Przedmiotu Zamówienia, stanowiącego załącznik nr 8 do SWZ:</w:t>
      </w:r>
    </w:p>
    <w:p w:rsidR="006017D8" w:rsidRPr="006017D8" w:rsidRDefault="006017D8" w:rsidP="006017D8">
      <w:pPr>
        <w:jc w:val="both"/>
        <w:rPr>
          <w:rFonts w:ascii="Times New Roman" w:hAnsi="Times New Roman" w:cs="Times New Roman"/>
          <w:b/>
        </w:rPr>
      </w:pPr>
    </w:p>
    <w:p w:rsidR="006017D8" w:rsidRPr="006017D8" w:rsidRDefault="006017D8" w:rsidP="006017D8">
      <w:pPr>
        <w:jc w:val="both"/>
        <w:rPr>
          <w:rFonts w:ascii="Times New Roman" w:hAnsi="Times New Roman" w:cs="Times New Roman"/>
          <w:i/>
        </w:rPr>
      </w:pPr>
      <w:r w:rsidRPr="006017D8">
        <w:rPr>
          <w:rFonts w:ascii="Times New Roman" w:hAnsi="Times New Roman" w:cs="Times New Roman"/>
          <w:i/>
        </w:rPr>
        <w:t>„II. Zapewnienie materiałów szkoleniowych oraz walidacji i certyfikacji dla szkoleń z zakresu uzyskiwania kwalifikacji zawodowych dla uczniów:</w:t>
      </w:r>
    </w:p>
    <w:p w:rsidR="006017D8" w:rsidRPr="006017D8" w:rsidRDefault="006017D8" w:rsidP="006017D8">
      <w:pPr>
        <w:jc w:val="both"/>
        <w:rPr>
          <w:rFonts w:ascii="Times New Roman" w:hAnsi="Times New Roman" w:cs="Times New Roman"/>
          <w:i/>
        </w:rPr>
      </w:pPr>
    </w:p>
    <w:p w:rsidR="006017D8" w:rsidRPr="006017D8" w:rsidRDefault="006017D8" w:rsidP="006017D8">
      <w:pPr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6017D8">
        <w:rPr>
          <w:rFonts w:ascii="Times New Roman" w:hAnsi="Times New Roman" w:cs="Times New Roman"/>
          <w:i/>
        </w:rPr>
        <w:t>Zapewnienie materiałów szkoleniowych oraz walidacji i certyfikacji dla szkolenia „Serwis napojów mieszanych i alkoholi”.</w:t>
      </w:r>
    </w:p>
    <w:p w:rsidR="006017D8" w:rsidRPr="006017D8" w:rsidRDefault="006017D8" w:rsidP="006017D8">
      <w:pPr>
        <w:jc w:val="both"/>
        <w:rPr>
          <w:rFonts w:ascii="Times New Roman" w:hAnsi="Times New Roman" w:cs="Times New Roman"/>
          <w:i/>
        </w:rPr>
      </w:pPr>
      <w:r w:rsidRPr="006017D8">
        <w:rPr>
          <w:rFonts w:ascii="Times New Roman" w:hAnsi="Times New Roman" w:cs="Times New Roman"/>
          <w:i/>
        </w:rPr>
        <w:t xml:space="preserve">Liczba uczestników: </w:t>
      </w:r>
      <w:del w:id="0" w:author="ISK" w:date="2022-05-12T10:39:00Z">
        <w:r w:rsidDel="006017D8">
          <w:rPr>
            <w:rFonts w:ascii="Times New Roman" w:hAnsi="Times New Roman" w:cs="Times New Roman"/>
            <w:i/>
          </w:rPr>
          <w:delText>1</w:delText>
        </w:r>
        <w:r w:rsidRPr="006017D8" w:rsidDel="006017D8">
          <w:rPr>
            <w:rFonts w:ascii="Times New Roman" w:hAnsi="Times New Roman" w:cs="Times New Roman"/>
            <w:i/>
          </w:rPr>
          <w:delText xml:space="preserve">0 </w:delText>
        </w:r>
      </w:del>
      <w:ins w:id="1" w:author="ISK" w:date="2022-05-12T10:39:00Z">
        <w:r>
          <w:rPr>
            <w:rFonts w:ascii="Times New Roman" w:hAnsi="Times New Roman" w:cs="Times New Roman"/>
            <w:i/>
          </w:rPr>
          <w:t>20</w:t>
        </w:r>
        <w:r w:rsidRPr="006017D8">
          <w:rPr>
            <w:rFonts w:ascii="Times New Roman" w:hAnsi="Times New Roman" w:cs="Times New Roman"/>
            <w:i/>
          </w:rPr>
          <w:t xml:space="preserve"> </w:t>
        </w:r>
      </w:ins>
      <w:r w:rsidRPr="006017D8">
        <w:rPr>
          <w:rFonts w:ascii="Times New Roman" w:hAnsi="Times New Roman" w:cs="Times New Roman"/>
          <w:i/>
        </w:rPr>
        <w:t>osób / 2 grupy (uczniowie)”</w:t>
      </w:r>
    </w:p>
    <w:p w:rsidR="00AA1FBE" w:rsidRDefault="00AA1FBE" w:rsidP="00AA1FBE">
      <w:pPr>
        <w:jc w:val="both"/>
        <w:rPr>
          <w:rFonts w:ascii="Times New Roman" w:hAnsi="Times New Roman" w:cs="Times New Roman"/>
        </w:rPr>
      </w:pPr>
    </w:p>
    <w:p w:rsidR="00AA1FBE" w:rsidRPr="006017D8" w:rsidRDefault="00AA1FBE" w:rsidP="00AA1F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Aktualna treść OPZ uwzględniająca powyższą zmianę została opublikowana na stronie prowadzonego postępowania.</w:t>
      </w:r>
    </w:p>
    <w:p w:rsidR="006017D8" w:rsidRDefault="006017D8" w:rsidP="006017D8">
      <w:pPr>
        <w:jc w:val="both"/>
        <w:rPr>
          <w:rFonts w:ascii="Times New Roman" w:hAnsi="Times New Roman" w:cs="Times New Roman"/>
        </w:rPr>
      </w:pPr>
      <w:bookmarkStart w:id="2" w:name="_GoBack"/>
      <w:bookmarkEnd w:id="2"/>
      <w:r>
        <w:rPr>
          <w:rFonts w:ascii="Times New Roman" w:hAnsi="Times New Roman" w:cs="Times New Roman"/>
        </w:rPr>
        <w:t xml:space="preserve">Jednocześnie Zamawiający informuje, że na podstawie art. 286 ust. 3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24B4D">
        <w:rPr>
          <w:rFonts w:ascii="Times New Roman" w:hAnsi="Times New Roman" w:cs="Times New Roman"/>
          <w:b/>
        </w:rPr>
        <w:t>przedłuża termin na składanie ofert</w:t>
      </w:r>
      <w:r w:rsidRPr="00944307">
        <w:rPr>
          <w:rFonts w:ascii="Times New Roman" w:hAnsi="Times New Roman" w:cs="Times New Roman"/>
        </w:rPr>
        <w:t>.</w:t>
      </w:r>
    </w:p>
    <w:p w:rsidR="006017D8" w:rsidRDefault="006017D8" w:rsidP="006017D8">
      <w:pPr>
        <w:jc w:val="both"/>
        <w:rPr>
          <w:rFonts w:ascii="Times New Roman" w:hAnsi="Times New Roman" w:cs="Times New Roman"/>
        </w:rPr>
      </w:pPr>
    </w:p>
    <w:p w:rsidR="006017D8" w:rsidRDefault="006017D8" w:rsidP="00601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termin składania ofert: </w:t>
      </w:r>
      <w:r>
        <w:rPr>
          <w:rFonts w:ascii="Times New Roman" w:hAnsi="Times New Roman" w:cs="Times New Roman"/>
          <w:b/>
        </w:rPr>
        <w:t>18</w:t>
      </w:r>
      <w:r w:rsidRPr="00BA10EB">
        <w:rPr>
          <w:rFonts w:ascii="Times New Roman" w:hAnsi="Times New Roman" w:cs="Times New Roman"/>
          <w:b/>
        </w:rPr>
        <w:t>.05.2022</w:t>
      </w:r>
      <w:r>
        <w:rPr>
          <w:rFonts w:ascii="Times New Roman" w:hAnsi="Times New Roman" w:cs="Times New Roman"/>
        </w:rPr>
        <w:t xml:space="preserve"> </w:t>
      </w:r>
      <w:r w:rsidRPr="00BA10EB"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</w:rPr>
        <w:t xml:space="preserve"> godz. 10:00</w:t>
      </w:r>
    </w:p>
    <w:p w:rsidR="006017D8" w:rsidRDefault="006017D8" w:rsidP="006017D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Nowy termin otwarcia ofert: </w:t>
      </w:r>
      <w:r>
        <w:rPr>
          <w:rFonts w:ascii="Times New Roman" w:hAnsi="Times New Roman" w:cs="Times New Roman"/>
          <w:b/>
        </w:rPr>
        <w:t>18</w:t>
      </w:r>
      <w:r w:rsidRPr="00BA10EB">
        <w:rPr>
          <w:rFonts w:ascii="Times New Roman" w:hAnsi="Times New Roman" w:cs="Times New Roman"/>
          <w:b/>
        </w:rPr>
        <w:t>.05.2022 r.</w:t>
      </w:r>
      <w:r>
        <w:rPr>
          <w:rFonts w:ascii="Times New Roman" w:hAnsi="Times New Roman" w:cs="Times New Roman"/>
        </w:rPr>
        <w:t xml:space="preserve"> godz. 12:00</w:t>
      </w:r>
    </w:p>
    <w:p w:rsidR="006017D8" w:rsidRDefault="006017D8" w:rsidP="006017D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Nowy termin związania ofertą: </w:t>
      </w:r>
      <w:r>
        <w:rPr>
          <w:rFonts w:ascii="Times New Roman" w:hAnsi="Times New Roman" w:cs="Times New Roman"/>
          <w:b/>
        </w:rPr>
        <w:t>16</w:t>
      </w:r>
      <w:r w:rsidRPr="00BA10EB">
        <w:rPr>
          <w:rFonts w:ascii="Times New Roman" w:hAnsi="Times New Roman" w:cs="Times New Roman"/>
          <w:b/>
        </w:rPr>
        <w:t>.06.2022 r</w:t>
      </w:r>
    </w:p>
    <w:sectPr w:rsidR="006017D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EBC" w:rsidRDefault="005B6EBC" w:rsidP="00BF75DD">
      <w:pPr>
        <w:spacing w:after="0" w:line="240" w:lineRule="auto"/>
      </w:pPr>
      <w:r>
        <w:separator/>
      </w:r>
    </w:p>
  </w:endnote>
  <w:endnote w:type="continuationSeparator" w:id="0">
    <w:p w:rsidR="005B6EBC" w:rsidRDefault="005B6EBC" w:rsidP="00BF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13878"/>
      <w:docPartObj>
        <w:docPartGallery w:val="Page Numbers (Bottom of Page)"/>
        <w:docPartUnique/>
      </w:docPartObj>
    </w:sdtPr>
    <w:sdtEndPr/>
    <w:sdtContent>
      <w:p w:rsidR="00BF75DD" w:rsidRDefault="00BF75D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FBE">
          <w:rPr>
            <w:noProof/>
          </w:rPr>
          <w:t>1</w:t>
        </w:r>
        <w:r>
          <w:fldChar w:fldCharType="end"/>
        </w:r>
      </w:p>
    </w:sdtContent>
  </w:sdt>
  <w:p w:rsidR="00BF75DD" w:rsidRDefault="00BF75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EBC" w:rsidRDefault="005B6EBC" w:rsidP="00BF75DD">
      <w:pPr>
        <w:spacing w:after="0" w:line="240" w:lineRule="auto"/>
      </w:pPr>
      <w:r>
        <w:separator/>
      </w:r>
    </w:p>
  </w:footnote>
  <w:footnote w:type="continuationSeparator" w:id="0">
    <w:p w:rsidR="005B6EBC" w:rsidRDefault="005B6EBC" w:rsidP="00BF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D656F"/>
    <w:multiLevelType w:val="hybridMultilevel"/>
    <w:tmpl w:val="27B01454"/>
    <w:lvl w:ilvl="0" w:tplc="55FE6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044735"/>
    <w:multiLevelType w:val="hybridMultilevel"/>
    <w:tmpl w:val="05A011CC"/>
    <w:lvl w:ilvl="0" w:tplc="55FE6F9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0697A"/>
    <w:multiLevelType w:val="hybridMultilevel"/>
    <w:tmpl w:val="CB40D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E4B8E"/>
    <w:multiLevelType w:val="hybridMultilevel"/>
    <w:tmpl w:val="7E26EA78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07"/>
    <w:rsid w:val="00000506"/>
    <w:rsid w:val="00036D26"/>
    <w:rsid w:val="0008091B"/>
    <w:rsid w:val="000811ED"/>
    <w:rsid w:val="00090794"/>
    <w:rsid w:val="00094975"/>
    <w:rsid w:val="00097BD0"/>
    <w:rsid w:val="000B2893"/>
    <w:rsid w:val="000D5D22"/>
    <w:rsid w:val="00117E7B"/>
    <w:rsid w:val="00126EA0"/>
    <w:rsid w:val="001277EA"/>
    <w:rsid w:val="00141D4F"/>
    <w:rsid w:val="001643E2"/>
    <w:rsid w:val="001902B6"/>
    <w:rsid w:val="001B0762"/>
    <w:rsid w:val="001D40BE"/>
    <w:rsid w:val="001E591C"/>
    <w:rsid w:val="00210A60"/>
    <w:rsid w:val="00220026"/>
    <w:rsid w:val="002231EF"/>
    <w:rsid w:val="0024489C"/>
    <w:rsid w:val="002540D1"/>
    <w:rsid w:val="00281026"/>
    <w:rsid w:val="002B64A1"/>
    <w:rsid w:val="002D2D73"/>
    <w:rsid w:val="002D3986"/>
    <w:rsid w:val="00300634"/>
    <w:rsid w:val="00342A22"/>
    <w:rsid w:val="0036009B"/>
    <w:rsid w:val="0036310F"/>
    <w:rsid w:val="0036571B"/>
    <w:rsid w:val="00393431"/>
    <w:rsid w:val="00394646"/>
    <w:rsid w:val="00395DEB"/>
    <w:rsid w:val="003A61C9"/>
    <w:rsid w:val="003C1396"/>
    <w:rsid w:val="003D5CC3"/>
    <w:rsid w:val="003D7827"/>
    <w:rsid w:val="003E6A4A"/>
    <w:rsid w:val="004036E0"/>
    <w:rsid w:val="004177F1"/>
    <w:rsid w:val="0042178F"/>
    <w:rsid w:val="004335C8"/>
    <w:rsid w:val="00450FF7"/>
    <w:rsid w:val="00455AF4"/>
    <w:rsid w:val="00466DD4"/>
    <w:rsid w:val="004830EF"/>
    <w:rsid w:val="0048554B"/>
    <w:rsid w:val="004A3EF8"/>
    <w:rsid w:val="004C44E5"/>
    <w:rsid w:val="004D40C1"/>
    <w:rsid w:val="004D53BF"/>
    <w:rsid w:val="004F3CFE"/>
    <w:rsid w:val="00525519"/>
    <w:rsid w:val="00531226"/>
    <w:rsid w:val="00536980"/>
    <w:rsid w:val="00544164"/>
    <w:rsid w:val="00573871"/>
    <w:rsid w:val="0059429C"/>
    <w:rsid w:val="005B6EBC"/>
    <w:rsid w:val="005C7B20"/>
    <w:rsid w:val="006017D8"/>
    <w:rsid w:val="00603426"/>
    <w:rsid w:val="006035EE"/>
    <w:rsid w:val="00611736"/>
    <w:rsid w:val="00612A9E"/>
    <w:rsid w:val="00622C9F"/>
    <w:rsid w:val="0068505E"/>
    <w:rsid w:val="006A17A9"/>
    <w:rsid w:val="007306FF"/>
    <w:rsid w:val="007333AF"/>
    <w:rsid w:val="00734100"/>
    <w:rsid w:val="00736D26"/>
    <w:rsid w:val="00737E9D"/>
    <w:rsid w:val="007750FA"/>
    <w:rsid w:val="00791CCB"/>
    <w:rsid w:val="007A7787"/>
    <w:rsid w:val="007C2405"/>
    <w:rsid w:val="007D0F69"/>
    <w:rsid w:val="007F5D5B"/>
    <w:rsid w:val="00826D66"/>
    <w:rsid w:val="00834463"/>
    <w:rsid w:val="00846009"/>
    <w:rsid w:val="00846C28"/>
    <w:rsid w:val="00850CBC"/>
    <w:rsid w:val="00891B10"/>
    <w:rsid w:val="00897784"/>
    <w:rsid w:val="008A2CE3"/>
    <w:rsid w:val="008B71E2"/>
    <w:rsid w:val="008E5B54"/>
    <w:rsid w:val="008F6FF5"/>
    <w:rsid w:val="00932689"/>
    <w:rsid w:val="00944307"/>
    <w:rsid w:val="00954701"/>
    <w:rsid w:val="00961839"/>
    <w:rsid w:val="0097304A"/>
    <w:rsid w:val="009755F4"/>
    <w:rsid w:val="00980153"/>
    <w:rsid w:val="00990DA1"/>
    <w:rsid w:val="009C28D8"/>
    <w:rsid w:val="009E26D5"/>
    <w:rsid w:val="00A1713A"/>
    <w:rsid w:val="00A31141"/>
    <w:rsid w:val="00A36F48"/>
    <w:rsid w:val="00A6393F"/>
    <w:rsid w:val="00A64467"/>
    <w:rsid w:val="00AA1FBE"/>
    <w:rsid w:val="00AD1EA4"/>
    <w:rsid w:val="00AE7D2A"/>
    <w:rsid w:val="00AF4C2B"/>
    <w:rsid w:val="00B3721D"/>
    <w:rsid w:val="00B64D88"/>
    <w:rsid w:val="00B662C0"/>
    <w:rsid w:val="00B90286"/>
    <w:rsid w:val="00BF3777"/>
    <w:rsid w:val="00BF5F4E"/>
    <w:rsid w:val="00BF75DD"/>
    <w:rsid w:val="00C31366"/>
    <w:rsid w:val="00C343CA"/>
    <w:rsid w:val="00CB6A35"/>
    <w:rsid w:val="00D05F43"/>
    <w:rsid w:val="00D23E8E"/>
    <w:rsid w:val="00D5118F"/>
    <w:rsid w:val="00D908BD"/>
    <w:rsid w:val="00DB69C1"/>
    <w:rsid w:val="00DD3DAC"/>
    <w:rsid w:val="00DF117F"/>
    <w:rsid w:val="00E11511"/>
    <w:rsid w:val="00E1574F"/>
    <w:rsid w:val="00E52909"/>
    <w:rsid w:val="00E62B39"/>
    <w:rsid w:val="00E74A18"/>
    <w:rsid w:val="00E776EA"/>
    <w:rsid w:val="00E84DAA"/>
    <w:rsid w:val="00EB4766"/>
    <w:rsid w:val="00EC2B04"/>
    <w:rsid w:val="00EC5E81"/>
    <w:rsid w:val="00F21CA7"/>
    <w:rsid w:val="00F3650F"/>
    <w:rsid w:val="00F52B8C"/>
    <w:rsid w:val="00F65CB6"/>
    <w:rsid w:val="00F71506"/>
    <w:rsid w:val="00F71623"/>
    <w:rsid w:val="00F92860"/>
    <w:rsid w:val="00FA31D8"/>
    <w:rsid w:val="00FC0A3E"/>
    <w:rsid w:val="00FD60B2"/>
    <w:rsid w:val="00FF3107"/>
    <w:rsid w:val="00FF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size">
    <w:name w:val="size"/>
    <w:basedOn w:val="Domylnaczcionkaakapitu"/>
    <w:rsid w:val="00612A9E"/>
  </w:style>
  <w:style w:type="paragraph" w:styleId="Akapitzlist">
    <w:name w:val="List Paragraph"/>
    <w:basedOn w:val="Normalny"/>
    <w:uiPriority w:val="34"/>
    <w:qFormat/>
    <w:rsid w:val="003657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DD"/>
  </w:style>
  <w:style w:type="paragraph" w:styleId="Stopka">
    <w:name w:val="footer"/>
    <w:basedOn w:val="Normalny"/>
    <w:link w:val="StopkaZnak"/>
    <w:uiPriority w:val="99"/>
    <w:unhideWhenUsed/>
    <w:rsid w:val="00BF7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DD"/>
  </w:style>
  <w:style w:type="character" w:styleId="Odwoaniedokomentarza">
    <w:name w:val="annotation reference"/>
    <w:basedOn w:val="Domylnaczcionkaakapitu"/>
    <w:uiPriority w:val="99"/>
    <w:semiHidden/>
    <w:unhideWhenUsed/>
    <w:rsid w:val="003006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6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6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6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6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63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53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53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53BF"/>
    <w:rPr>
      <w:vertAlign w:val="superscript"/>
    </w:rPr>
  </w:style>
  <w:style w:type="character" w:customStyle="1" w:styleId="size">
    <w:name w:val="size"/>
    <w:basedOn w:val="Domylnaczcionkaakapitu"/>
    <w:rsid w:val="00612A9E"/>
  </w:style>
  <w:style w:type="paragraph" w:styleId="Akapitzlist">
    <w:name w:val="List Paragraph"/>
    <w:basedOn w:val="Normalny"/>
    <w:uiPriority w:val="34"/>
    <w:qFormat/>
    <w:rsid w:val="00365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</dc:creator>
  <cp:lastModifiedBy>ISK</cp:lastModifiedBy>
  <cp:revision>4</cp:revision>
  <cp:lastPrinted>2022-05-05T12:21:00Z</cp:lastPrinted>
  <dcterms:created xsi:type="dcterms:W3CDTF">2022-05-12T08:43:00Z</dcterms:created>
  <dcterms:modified xsi:type="dcterms:W3CDTF">2022-05-12T08:46:00Z</dcterms:modified>
</cp:coreProperties>
</file>