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D3" w:rsidRPr="00BF59E6" w:rsidRDefault="00E561EF" w:rsidP="00DA70D3">
      <w:pPr>
        <w:jc w:val="center"/>
        <w:rPr>
          <w:rFonts w:ascii="Times New Roman" w:hAnsi="Times New Roman" w:cs="Times New Roman"/>
          <w:b/>
          <w:sz w:val="24"/>
          <w:szCs w:val="24"/>
        </w:rPr>
      </w:pPr>
      <w:r w:rsidRPr="00BF59E6">
        <w:rPr>
          <w:rFonts w:ascii="Times New Roman" w:hAnsi="Times New Roman" w:cs="Times New Roman"/>
          <w:b/>
          <w:sz w:val="24"/>
          <w:szCs w:val="24"/>
        </w:rPr>
        <w:t>Projektowane postanowienia umowy</w:t>
      </w:r>
      <w:r w:rsidR="00291A03">
        <w:rPr>
          <w:rStyle w:val="Odwoanieprzypisudolnego"/>
          <w:rFonts w:ascii="Times New Roman" w:hAnsi="Times New Roman" w:cs="Times New Roman"/>
          <w:b/>
          <w:sz w:val="24"/>
          <w:szCs w:val="24"/>
        </w:rPr>
        <w:footnoteReference w:id="1"/>
      </w:r>
    </w:p>
    <w:p w:rsidR="00E561EF" w:rsidRPr="00E63394" w:rsidRDefault="00E561EF" w:rsidP="00DA70D3">
      <w:pPr>
        <w:jc w:val="center"/>
        <w:rPr>
          <w:rFonts w:ascii="Times New Roman" w:hAnsi="Times New Roman" w:cs="Times New Roman"/>
          <w:sz w:val="24"/>
          <w:szCs w:val="24"/>
        </w:rPr>
      </w:pPr>
      <w:r>
        <w:rPr>
          <w:rFonts w:ascii="Times New Roman" w:hAnsi="Times New Roman" w:cs="Times New Roman"/>
          <w:sz w:val="24"/>
          <w:szCs w:val="24"/>
        </w:rPr>
        <w:t>Umowa dostawy</w:t>
      </w:r>
    </w:p>
    <w:p w:rsidR="00DA70D3" w:rsidRPr="00E63394" w:rsidRDefault="00DA70D3" w:rsidP="00DA70D3">
      <w:pPr>
        <w:jc w:val="both"/>
        <w:rPr>
          <w:rFonts w:ascii="Times New Roman" w:hAnsi="Times New Roman" w:cs="Times New Roman"/>
          <w:sz w:val="24"/>
          <w:szCs w:val="24"/>
        </w:rPr>
      </w:pPr>
      <w:r w:rsidRPr="00E63394">
        <w:rPr>
          <w:rFonts w:ascii="Times New Roman" w:hAnsi="Times New Roman" w:cs="Times New Roman"/>
          <w:sz w:val="24"/>
          <w:szCs w:val="24"/>
        </w:rPr>
        <w:t xml:space="preserve">zawarta </w:t>
      </w:r>
      <w:r w:rsidR="00E57DC1" w:rsidRPr="00E57DC1">
        <w:rPr>
          <w:rFonts w:ascii="Times New Roman" w:hAnsi="Times New Roman" w:cs="Times New Roman"/>
          <w:b/>
          <w:sz w:val="24"/>
          <w:szCs w:val="24"/>
        </w:rPr>
        <w:t>w dniu</w:t>
      </w:r>
      <w:r w:rsidRPr="00E57DC1">
        <w:rPr>
          <w:rFonts w:ascii="Times New Roman" w:hAnsi="Times New Roman" w:cs="Times New Roman"/>
          <w:b/>
          <w:sz w:val="24"/>
          <w:szCs w:val="24"/>
        </w:rPr>
        <w:t>……………</w:t>
      </w:r>
      <w:r w:rsidR="00E57DC1" w:rsidRPr="00E57DC1">
        <w:rPr>
          <w:rFonts w:ascii="Times New Roman" w:hAnsi="Times New Roman" w:cs="Times New Roman"/>
          <w:b/>
          <w:sz w:val="24"/>
          <w:szCs w:val="24"/>
        </w:rPr>
        <w:t>2022 r.</w:t>
      </w:r>
      <w:r w:rsidRPr="00E57DC1">
        <w:rPr>
          <w:rFonts w:ascii="Times New Roman" w:hAnsi="Times New Roman" w:cs="Times New Roman"/>
          <w:b/>
          <w:sz w:val="24"/>
          <w:szCs w:val="24"/>
        </w:rPr>
        <w:t xml:space="preserve"> w</w:t>
      </w:r>
      <w:r w:rsidRPr="00E63394">
        <w:rPr>
          <w:rFonts w:ascii="Times New Roman" w:hAnsi="Times New Roman" w:cs="Times New Roman"/>
          <w:sz w:val="24"/>
          <w:szCs w:val="24"/>
        </w:rPr>
        <w:t xml:space="preserve"> </w:t>
      </w:r>
      <w:r w:rsidRPr="00E57DC1">
        <w:rPr>
          <w:rFonts w:ascii="Times New Roman" w:hAnsi="Times New Roman" w:cs="Times New Roman"/>
          <w:b/>
          <w:sz w:val="24"/>
          <w:szCs w:val="24"/>
        </w:rPr>
        <w:t>………………………………..</w:t>
      </w:r>
    </w:p>
    <w:p w:rsidR="00DA70D3" w:rsidRPr="00E63394" w:rsidRDefault="00DA70D3" w:rsidP="00DA70D3">
      <w:pPr>
        <w:jc w:val="both"/>
        <w:rPr>
          <w:rFonts w:ascii="Times New Roman" w:hAnsi="Times New Roman" w:cs="Times New Roman"/>
          <w:sz w:val="24"/>
          <w:szCs w:val="24"/>
        </w:rPr>
      </w:pPr>
      <w:r w:rsidRPr="00E63394">
        <w:rPr>
          <w:rFonts w:ascii="Times New Roman" w:hAnsi="Times New Roman" w:cs="Times New Roman"/>
          <w:sz w:val="24"/>
          <w:szCs w:val="24"/>
        </w:rPr>
        <w:t>pomiędzy:</w:t>
      </w:r>
    </w:p>
    <w:p w:rsidR="001C7EE0" w:rsidRDefault="001C7EE0" w:rsidP="001C7EE0">
      <w:pPr>
        <w:spacing w:after="0"/>
        <w:jc w:val="both"/>
        <w:rPr>
          <w:rFonts w:ascii="Times New Roman" w:eastAsia="Times New Roman" w:hAnsi="Times New Roman"/>
          <w:color w:val="000000"/>
          <w:sz w:val="24"/>
          <w:szCs w:val="24"/>
          <w:lang w:eastAsia="pl-PL"/>
        </w:rPr>
      </w:pPr>
      <w:r w:rsidRPr="00730C43">
        <w:rPr>
          <w:rFonts w:ascii="Times New Roman" w:eastAsia="Times New Roman" w:hAnsi="Times New Roman"/>
          <w:color w:val="000000"/>
          <w:sz w:val="24"/>
          <w:szCs w:val="24"/>
          <w:lang w:eastAsia="pl-PL"/>
        </w:rPr>
        <w:t>Powiat</w:t>
      </w:r>
      <w:r>
        <w:rPr>
          <w:rFonts w:ascii="Times New Roman" w:eastAsia="Times New Roman" w:hAnsi="Times New Roman"/>
          <w:color w:val="000000"/>
          <w:sz w:val="24"/>
          <w:szCs w:val="24"/>
          <w:lang w:eastAsia="pl-PL"/>
        </w:rPr>
        <w:t>em</w:t>
      </w:r>
      <w:r w:rsidRPr="00730C43">
        <w:rPr>
          <w:rFonts w:ascii="Times New Roman" w:eastAsia="Times New Roman" w:hAnsi="Times New Roman"/>
          <w:color w:val="000000"/>
          <w:sz w:val="24"/>
          <w:szCs w:val="24"/>
          <w:lang w:eastAsia="pl-PL"/>
        </w:rPr>
        <w:t xml:space="preserve"> Leski</w:t>
      </w:r>
      <w:r>
        <w:rPr>
          <w:rFonts w:ascii="Times New Roman" w:eastAsia="Times New Roman" w:hAnsi="Times New Roman"/>
          <w:color w:val="000000"/>
          <w:sz w:val="24"/>
          <w:szCs w:val="24"/>
          <w:lang w:eastAsia="pl-PL"/>
        </w:rPr>
        <w:t>m</w:t>
      </w:r>
      <w:r w:rsidRPr="00730C43">
        <w:rPr>
          <w:rFonts w:ascii="Times New Roman" w:eastAsia="Times New Roman" w:hAnsi="Times New Roman"/>
          <w:color w:val="000000"/>
          <w:sz w:val="24"/>
          <w:szCs w:val="24"/>
          <w:lang w:eastAsia="pl-PL"/>
        </w:rPr>
        <w:t xml:space="preserve">, ul. Rynek 1, 38-600 Lesko – Zespołem Szkół Technicznych i Artystycznych </w:t>
      </w:r>
      <w:r w:rsidR="00CF6A38">
        <w:rPr>
          <w:rFonts w:ascii="Times New Roman" w:eastAsia="Times New Roman" w:hAnsi="Times New Roman"/>
          <w:color w:val="000000"/>
          <w:sz w:val="24"/>
          <w:szCs w:val="24"/>
          <w:lang w:eastAsia="pl-PL"/>
        </w:rPr>
        <w:t>a</w:t>
      </w:r>
      <w:r w:rsidR="00CF6A38" w:rsidRPr="00730C43">
        <w:rPr>
          <w:rFonts w:ascii="Times New Roman" w:eastAsia="Times New Roman" w:hAnsi="Times New Roman"/>
          <w:color w:val="000000"/>
          <w:sz w:val="24"/>
          <w:szCs w:val="24"/>
          <w:lang w:eastAsia="pl-PL"/>
        </w:rPr>
        <w:t>l</w:t>
      </w:r>
      <w:r w:rsidRPr="00730C43">
        <w:rPr>
          <w:rFonts w:ascii="Times New Roman" w:eastAsia="Times New Roman" w:hAnsi="Times New Roman"/>
          <w:color w:val="000000"/>
          <w:sz w:val="24"/>
          <w:szCs w:val="24"/>
          <w:lang w:eastAsia="pl-PL"/>
        </w:rPr>
        <w:t>. Jana Pawła II 18 A, 38-600 Le</w:t>
      </w:r>
      <w:r>
        <w:rPr>
          <w:rFonts w:ascii="Times New Roman" w:eastAsia="Times New Roman" w:hAnsi="Times New Roman"/>
          <w:color w:val="000000"/>
          <w:sz w:val="24"/>
          <w:szCs w:val="24"/>
          <w:lang w:eastAsia="pl-PL"/>
        </w:rPr>
        <w:t>sko, tel.: +48</w:t>
      </w:r>
      <w:r>
        <w:rPr>
          <w:rFonts w:ascii="Times New Roman" w:eastAsia="Times New Roman" w:hAnsi="Times New Roman"/>
          <w:bCs/>
          <w:color w:val="000000"/>
          <w:sz w:val="24"/>
          <w:szCs w:val="24"/>
          <w:lang w:eastAsia="pl-PL"/>
        </w:rPr>
        <w:t>134697124</w:t>
      </w:r>
      <w:r>
        <w:rPr>
          <w:rFonts w:ascii="Times New Roman" w:eastAsia="Times New Roman" w:hAnsi="Times New Roman"/>
          <w:color w:val="000000"/>
          <w:sz w:val="24"/>
          <w:szCs w:val="24"/>
          <w:lang w:eastAsia="pl-PL"/>
        </w:rPr>
        <w:t xml:space="preserve">, NIP: 6881244572 REGON: </w:t>
      </w:r>
      <w:r w:rsidRPr="001D496E">
        <w:rPr>
          <w:rFonts w:ascii="Times New Roman" w:eastAsia="Times New Roman" w:hAnsi="Times New Roman"/>
          <w:color w:val="000000"/>
          <w:sz w:val="24"/>
          <w:szCs w:val="24"/>
          <w:lang w:eastAsia="pl-PL"/>
        </w:rPr>
        <w:t>371034980</w:t>
      </w:r>
      <w:r>
        <w:rPr>
          <w:rFonts w:ascii="Times New Roman" w:eastAsia="Times New Roman" w:hAnsi="Times New Roman"/>
          <w:color w:val="000000"/>
          <w:sz w:val="24"/>
          <w:szCs w:val="24"/>
          <w:lang w:eastAsia="pl-PL"/>
        </w:rPr>
        <w:t>, reprezentowanym na podstawie uchwały Zarządu Powiatu w Lesku nr 115.211.2021 z dnia 14 września 2021 r., przez:</w:t>
      </w:r>
    </w:p>
    <w:p w:rsidR="001C7EE0" w:rsidRDefault="001C7EE0" w:rsidP="001C7EE0">
      <w:pPr>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Dyrektora Romana Wilińskiego</w:t>
      </w:r>
    </w:p>
    <w:p w:rsidR="001C7EE0" w:rsidRPr="00FC6D6C" w:rsidRDefault="001C7EE0" w:rsidP="001C7EE0">
      <w:pPr>
        <w:spacing w:after="0"/>
        <w:jc w:val="both"/>
        <w:rPr>
          <w:rFonts w:ascii="Times New Roman" w:hAnsi="Times New Roman"/>
          <w:color w:val="000000"/>
          <w:sz w:val="24"/>
          <w:szCs w:val="24"/>
          <w:lang w:eastAsia="pl-PL"/>
        </w:rPr>
      </w:pPr>
      <w:r>
        <w:rPr>
          <w:rFonts w:ascii="Times New Roman" w:eastAsia="Times New Roman" w:hAnsi="Times New Roman"/>
          <w:color w:val="000000"/>
          <w:sz w:val="24"/>
          <w:szCs w:val="24"/>
          <w:lang w:eastAsia="pl-PL"/>
        </w:rPr>
        <w:t>zwanego dalej: „Zamawiającym”</w:t>
      </w:r>
    </w:p>
    <w:p w:rsidR="00E63394" w:rsidRPr="00E63394" w:rsidRDefault="00E63394" w:rsidP="00E63394">
      <w:pPr>
        <w:suppressAutoHyphens/>
        <w:spacing w:after="120"/>
        <w:jc w:val="both"/>
        <w:rPr>
          <w:rFonts w:ascii="Times New Roman" w:hAnsi="Times New Roman" w:cs="Times New Roman"/>
          <w:color w:val="000000"/>
          <w:sz w:val="24"/>
          <w:szCs w:val="24"/>
          <w:lang w:eastAsia="pl-PL"/>
        </w:rPr>
      </w:pPr>
      <w:r w:rsidRPr="00E63394">
        <w:rPr>
          <w:rFonts w:ascii="Times New Roman" w:hAnsi="Times New Roman" w:cs="Times New Roman"/>
          <w:color w:val="000000"/>
          <w:sz w:val="24"/>
          <w:szCs w:val="24"/>
          <w:lang w:eastAsia="pl-PL"/>
        </w:rPr>
        <w:t>a</w:t>
      </w:r>
    </w:p>
    <w:p w:rsidR="00E63394" w:rsidRPr="00E63394" w:rsidRDefault="00E63394" w:rsidP="00E63394">
      <w:pPr>
        <w:spacing w:after="0"/>
        <w:jc w:val="both"/>
        <w:rPr>
          <w:rFonts w:ascii="Times New Roman" w:eastAsia="Times New Roman" w:hAnsi="Times New Roman" w:cs="Times New Roman"/>
          <w:color w:val="000000"/>
          <w:sz w:val="24"/>
          <w:szCs w:val="24"/>
          <w:lang w:eastAsia="pl-PL"/>
        </w:rPr>
      </w:pPr>
      <w:r w:rsidRPr="00E63394">
        <w:rPr>
          <w:rFonts w:ascii="Times New Roman" w:eastAsia="Times New Roman" w:hAnsi="Times New Roman" w:cs="Times New Roman"/>
          <w:bCs/>
          <w:sz w:val="24"/>
          <w:szCs w:val="24"/>
          <w:lang w:eastAsia="pl-PL"/>
        </w:rPr>
        <w:t>………………………………………………………………………………………………….………………………………………………………………………………………………….…………………………………………………………………………………………………...</w:t>
      </w:r>
    </w:p>
    <w:p w:rsidR="00DA70D3" w:rsidRPr="00E63394" w:rsidRDefault="00DA70D3" w:rsidP="00DA70D3">
      <w:pPr>
        <w:jc w:val="both"/>
        <w:rPr>
          <w:rFonts w:ascii="Times New Roman" w:hAnsi="Times New Roman" w:cs="Times New Roman"/>
          <w:sz w:val="24"/>
          <w:szCs w:val="24"/>
        </w:rPr>
      </w:pPr>
      <w:r w:rsidRPr="00E63394">
        <w:rPr>
          <w:rFonts w:ascii="Times New Roman" w:hAnsi="Times New Roman" w:cs="Times New Roman"/>
          <w:sz w:val="24"/>
          <w:szCs w:val="24"/>
        </w:rPr>
        <w:t>zwanym dalej: „Wykonawcą”</w:t>
      </w:r>
    </w:p>
    <w:p w:rsidR="00DA70D3" w:rsidRPr="00E63394" w:rsidRDefault="00DA70D3" w:rsidP="00DA70D3">
      <w:pPr>
        <w:jc w:val="both"/>
        <w:rPr>
          <w:rFonts w:ascii="Times New Roman" w:hAnsi="Times New Roman" w:cs="Times New Roman"/>
          <w:sz w:val="24"/>
          <w:szCs w:val="24"/>
        </w:rPr>
      </w:pPr>
      <w:r w:rsidRPr="00E63394">
        <w:rPr>
          <w:rFonts w:ascii="Times New Roman" w:hAnsi="Times New Roman" w:cs="Times New Roman"/>
          <w:sz w:val="24"/>
          <w:szCs w:val="24"/>
        </w:rPr>
        <w:t>zwani łącznie „Stronami” a osobno „Stroną”</w:t>
      </w:r>
    </w:p>
    <w:p w:rsidR="00AB4CBD" w:rsidRPr="00E63394" w:rsidRDefault="00AB4CBD" w:rsidP="00AB4CBD">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§1</w:t>
      </w:r>
    </w:p>
    <w:p w:rsidR="00AB4CBD" w:rsidRPr="00E63394" w:rsidRDefault="00E63394" w:rsidP="00AB4CBD">
      <w:pPr>
        <w:spacing w:after="0"/>
        <w:jc w:val="center"/>
        <w:rPr>
          <w:rFonts w:ascii="Times New Roman" w:hAnsi="Times New Roman" w:cs="Times New Roman"/>
          <w:b/>
          <w:sz w:val="24"/>
          <w:szCs w:val="24"/>
        </w:rPr>
      </w:pPr>
      <w:del w:id="0" w:author="ISK" w:date="2022-04-27T12:03:00Z">
        <w:r w:rsidDel="0024219D">
          <w:rPr>
            <w:rFonts w:ascii="Times New Roman" w:hAnsi="Times New Roman" w:cs="Times New Roman"/>
            <w:b/>
            <w:sz w:val="24"/>
            <w:szCs w:val="24"/>
          </w:rPr>
          <w:delText>p</w:delText>
        </w:r>
      </w:del>
      <w:ins w:id="1" w:author="ISK" w:date="2022-04-27T12:03:00Z">
        <w:r w:rsidR="0024219D">
          <w:rPr>
            <w:rFonts w:ascii="Times New Roman" w:hAnsi="Times New Roman" w:cs="Times New Roman"/>
            <w:b/>
            <w:sz w:val="24"/>
            <w:szCs w:val="24"/>
          </w:rPr>
          <w:t>P</w:t>
        </w:r>
      </w:ins>
      <w:r w:rsidR="00AB4CBD" w:rsidRPr="00E63394">
        <w:rPr>
          <w:rFonts w:ascii="Times New Roman" w:hAnsi="Times New Roman" w:cs="Times New Roman"/>
          <w:b/>
          <w:sz w:val="24"/>
          <w:szCs w:val="24"/>
        </w:rPr>
        <w:t>rzedmiot Umowy</w:t>
      </w:r>
    </w:p>
    <w:p w:rsidR="00AB4CBD" w:rsidRPr="00E63394" w:rsidRDefault="00AB4CBD" w:rsidP="00E63394">
      <w:pPr>
        <w:pStyle w:val="Akapitzlist"/>
        <w:numPr>
          <w:ilvl w:val="0"/>
          <w:numId w:val="2"/>
        </w:numPr>
        <w:spacing w:after="0"/>
        <w:jc w:val="both"/>
        <w:rPr>
          <w:rFonts w:ascii="Times New Roman" w:hAnsi="Times New Roman" w:cs="Times New Roman"/>
          <w:i/>
          <w:sz w:val="24"/>
          <w:szCs w:val="24"/>
        </w:rPr>
      </w:pPr>
      <w:r w:rsidRPr="00E63394">
        <w:rPr>
          <w:rFonts w:ascii="Times New Roman" w:hAnsi="Times New Roman" w:cs="Times New Roman"/>
          <w:sz w:val="24"/>
          <w:szCs w:val="24"/>
        </w:rPr>
        <w:t xml:space="preserve">Przedmiotem </w:t>
      </w:r>
      <w:r w:rsidR="00885D90">
        <w:rPr>
          <w:rFonts w:ascii="Times New Roman" w:hAnsi="Times New Roman" w:cs="Times New Roman"/>
          <w:sz w:val="24"/>
          <w:szCs w:val="24"/>
        </w:rPr>
        <w:t>U</w:t>
      </w:r>
      <w:r w:rsidRPr="00E63394">
        <w:rPr>
          <w:rFonts w:ascii="Times New Roman" w:hAnsi="Times New Roman" w:cs="Times New Roman"/>
          <w:sz w:val="24"/>
          <w:szCs w:val="24"/>
        </w:rPr>
        <w:t xml:space="preserve">mowy jest dostawa </w:t>
      </w:r>
      <w:r w:rsidR="00E034BE" w:rsidRPr="00866FA2">
        <w:rPr>
          <w:rFonts w:ascii="Times New Roman" w:hAnsi="Times New Roman" w:cs="Times New Roman"/>
          <w:i/>
          <w:sz w:val="24"/>
          <w:szCs w:val="24"/>
        </w:rPr>
        <w:t>sprzętu AGD do pracowni gastronomicznej/</w:t>
      </w:r>
      <w:r w:rsidR="00580C34" w:rsidRPr="00866FA2">
        <w:rPr>
          <w:rFonts w:ascii="Times New Roman" w:hAnsi="Times New Roman" w:cs="Times New Roman"/>
          <w:i/>
          <w:sz w:val="24"/>
          <w:szCs w:val="24"/>
        </w:rPr>
        <w:t xml:space="preserve">wyposażenia </w:t>
      </w:r>
      <w:r w:rsidR="00582434" w:rsidRPr="00866FA2">
        <w:rPr>
          <w:rFonts w:ascii="Times New Roman" w:hAnsi="Times New Roman" w:cs="Times New Roman"/>
          <w:i/>
          <w:sz w:val="24"/>
          <w:szCs w:val="24"/>
        </w:rPr>
        <w:t xml:space="preserve">do </w:t>
      </w:r>
      <w:r w:rsidRPr="00866FA2">
        <w:rPr>
          <w:rFonts w:ascii="Times New Roman" w:hAnsi="Times New Roman" w:cs="Times New Roman"/>
          <w:i/>
          <w:sz w:val="24"/>
          <w:szCs w:val="24"/>
        </w:rPr>
        <w:t>pracowni gastronomicznej</w:t>
      </w:r>
      <w:r w:rsidR="00580C34" w:rsidRPr="00866FA2">
        <w:rPr>
          <w:rFonts w:ascii="Times New Roman" w:hAnsi="Times New Roman" w:cs="Times New Roman"/>
          <w:i/>
          <w:sz w:val="24"/>
          <w:szCs w:val="24"/>
        </w:rPr>
        <w:t xml:space="preserve"> (naczynia)/wyposażenia do pracowni gastronomicznej (meble)/wyposażenia do pracowni gastronomicznej (bielizna stołowa/zasłony)</w:t>
      </w:r>
      <w:r w:rsidR="00E034BE" w:rsidRPr="00866FA2">
        <w:rPr>
          <w:rFonts w:ascii="Times New Roman" w:hAnsi="Times New Roman" w:cs="Times New Roman"/>
          <w:i/>
          <w:sz w:val="24"/>
          <w:szCs w:val="24"/>
        </w:rPr>
        <w:t>/wyposażenia do pracowni Monter zabudowy</w:t>
      </w:r>
      <w:r w:rsidR="00580C34">
        <w:rPr>
          <w:rStyle w:val="Odwoanieprzypisudolnego"/>
          <w:rFonts w:ascii="Times New Roman" w:hAnsi="Times New Roman" w:cs="Times New Roman"/>
          <w:sz w:val="24"/>
          <w:szCs w:val="24"/>
        </w:rPr>
        <w:footnoteReference w:id="2"/>
      </w:r>
      <w:r w:rsidRPr="00E63394">
        <w:rPr>
          <w:rFonts w:ascii="Times New Roman" w:hAnsi="Times New Roman" w:cs="Times New Roman"/>
          <w:sz w:val="24"/>
          <w:szCs w:val="24"/>
        </w:rPr>
        <w:t xml:space="preserve"> w</w:t>
      </w:r>
      <w:r w:rsidR="00582434" w:rsidRPr="00E63394">
        <w:rPr>
          <w:rFonts w:ascii="Times New Roman" w:hAnsi="Times New Roman" w:cs="Times New Roman"/>
          <w:sz w:val="24"/>
          <w:szCs w:val="24"/>
        </w:rPr>
        <w:t xml:space="preserve"> Zespole Szkół Technicznych i Artystycznych </w:t>
      </w:r>
      <w:r w:rsidR="00CE312E">
        <w:rPr>
          <w:rFonts w:ascii="Times New Roman" w:hAnsi="Times New Roman" w:cs="Times New Roman"/>
          <w:sz w:val="24"/>
          <w:szCs w:val="24"/>
        </w:rPr>
        <w:t xml:space="preserve">w Lesku, </w:t>
      </w:r>
      <w:r w:rsidR="00582434" w:rsidRPr="00E63394">
        <w:rPr>
          <w:rFonts w:ascii="Times New Roman" w:hAnsi="Times New Roman" w:cs="Times New Roman"/>
          <w:sz w:val="24"/>
          <w:szCs w:val="24"/>
        </w:rPr>
        <w:t xml:space="preserve">przy </w:t>
      </w:r>
      <w:r w:rsidR="0035297F">
        <w:rPr>
          <w:rFonts w:ascii="Times New Roman" w:hAnsi="Times New Roman" w:cs="Times New Roman"/>
          <w:sz w:val="24"/>
          <w:szCs w:val="24"/>
        </w:rPr>
        <w:t>a</w:t>
      </w:r>
      <w:r w:rsidR="0035297F" w:rsidRPr="00E63394">
        <w:rPr>
          <w:rFonts w:ascii="Times New Roman" w:hAnsi="Times New Roman" w:cs="Times New Roman"/>
          <w:sz w:val="24"/>
          <w:szCs w:val="24"/>
        </w:rPr>
        <w:t>l</w:t>
      </w:r>
      <w:r w:rsidR="00582434" w:rsidRPr="00E63394">
        <w:rPr>
          <w:rFonts w:ascii="Times New Roman" w:hAnsi="Times New Roman" w:cs="Times New Roman"/>
          <w:sz w:val="24"/>
          <w:szCs w:val="24"/>
        </w:rPr>
        <w:t>. Jana Pawła II 18A, 38-600 Lesko</w:t>
      </w:r>
      <w:r w:rsidR="006B418F">
        <w:rPr>
          <w:rFonts w:ascii="Times New Roman" w:hAnsi="Times New Roman" w:cs="Times New Roman"/>
          <w:sz w:val="24"/>
          <w:szCs w:val="24"/>
        </w:rPr>
        <w:t xml:space="preserve"> (dalej: „siedziba </w:t>
      </w:r>
      <w:r w:rsidR="001C7EE0">
        <w:rPr>
          <w:rFonts w:ascii="Times New Roman" w:hAnsi="Times New Roman" w:cs="Times New Roman"/>
          <w:sz w:val="24"/>
          <w:szCs w:val="24"/>
        </w:rPr>
        <w:t>Zamawiającego</w:t>
      </w:r>
      <w:r w:rsidR="006B418F">
        <w:rPr>
          <w:rFonts w:ascii="Times New Roman" w:hAnsi="Times New Roman" w:cs="Times New Roman"/>
          <w:sz w:val="24"/>
          <w:szCs w:val="24"/>
        </w:rPr>
        <w:t>”)</w:t>
      </w:r>
      <w:r w:rsidR="00582434" w:rsidRPr="00E63394">
        <w:rPr>
          <w:rFonts w:ascii="Times New Roman" w:hAnsi="Times New Roman" w:cs="Times New Roman"/>
          <w:sz w:val="24"/>
          <w:szCs w:val="24"/>
        </w:rPr>
        <w:t xml:space="preserve">, w </w:t>
      </w:r>
      <w:r w:rsidRPr="00E63394">
        <w:rPr>
          <w:rFonts w:ascii="Times New Roman" w:hAnsi="Times New Roman" w:cs="Times New Roman"/>
          <w:sz w:val="24"/>
          <w:szCs w:val="24"/>
        </w:rPr>
        <w:t>ramach realizacji projektu: „</w:t>
      </w:r>
      <w:r w:rsidRPr="00E63394">
        <w:rPr>
          <w:rFonts w:ascii="Times New Roman" w:hAnsi="Times New Roman" w:cs="Times New Roman"/>
          <w:i/>
          <w:sz w:val="24"/>
          <w:szCs w:val="24"/>
        </w:rPr>
        <w:t>Stawiamy na rozwój zawodowy uczniów i nauczycieli oraz współpracę z przedsiębiorcami” współfinansowany w ramach konkursu nr RPPK.09.04.00-IP.01-18-033/20 w ramach Regionalnego Programu Operacyjnego Województwa Podkarpackiego na lata 2014-2020, Oś priorytetowa IX Jakość edukacji i kompetencji w regionie, działanie 9.4 Poprawa jakości kształcenia zawodowego</w:t>
      </w:r>
      <w:r w:rsidR="00144830">
        <w:rPr>
          <w:rFonts w:ascii="Times New Roman" w:hAnsi="Times New Roman" w:cs="Times New Roman"/>
          <w:i/>
          <w:sz w:val="24"/>
          <w:szCs w:val="24"/>
        </w:rPr>
        <w:t xml:space="preserve">”, </w:t>
      </w:r>
      <w:r w:rsidR="00172103">
        <w:rPr>
          <w:rFonts w:ascii="Times New Roman" w:hAnsi="Times New Roman" w:cs="Times New Roman"/>
          <w:i/>
          <w:sz w:val="24"/>
          <w:szCs w:val="24"/>
        </w:rPr>
        <w:t xml:space="preserve">zwana </w:t>
      </w:r>
      <w:r w:rsidR="00144830">
        <w:rPr>
          <w:rFonts w:ascii="Times New Roman" w:hAnsi="Times New Roman" w:cs="Times New Roman"/>
          <w:i/>
          <w:sz w:val="24"/>
          <w:szCs w:val="24"/>
        </w:rPr>
        <w:t xml:space="preserve">dalej: </w:t>
      </w:r>
      <w:r w:rsidR="00144830" w:rsidRPr="00144830">
        <w:rPr>
          <w:rFonts w:ascii="Times New Roman" w:hAnsi="Times New Roman" w:cs="Times New Roman"/>
          <w:sz w:val="24"/>
          <w:szCs w:val="24"/>
        </w:rPr>
        <w:t>„</w:t>
      </w:r>
      <w:r w:rsidR="00E63394" w:rsidRPr="00144830">
        <w:rPr>
          <w:rFonts w:ascii="Times New Roman" w:hAnsi="Times New Roman" w:cs="Times New Roman"/>
          <w:sz w:val="24"/>
          <w:szCs w:val="24"/>
        </w:rPr>
        <w:t>przedmiotem Umowy”</w:t>
      </w:r>
      <w:r w:rsidR="00172103">
        <w:rPr>
          <w:rFonts w:ascii="Times New Roman" w:hAnsi="Times New Roman" w:cs="Times New Roman"/>
          <w:sz w:val="24"/>
          <w:szCs w:val="24"/>
        </w:rPr>
        <w:t>.</w:t>
      </w:r>
    </w:p>
    <w:p w:rsidR="00E63394" w:rsidRPr="00E63394" w:rsidRDefault="00E63394" w:rsidP="00E63394">
      <w:pPr>
        <w:pStyle w:val="Akapitzlist"/>
        <w:numPr>
          <w:ilvl w:val="0"/>
          <w:numId w:val="2"/>
        </w:numPr>
        <w:spacing w:after="0"/>
        <w:jc w:val="both"/>
        <w:rPr>
          <w:rFonts w:ascii="Times New Roman" w:eastAsia="Calibri" w:hAnsi="Times New Roman" w:cs="Times New Roman"/>
          <w:sz w:val="24"/>
          <w:szCs w:val="24"/>
        </w:rPr>
      </w:pPr>
      <w:r w:rsidRPr="00E63394">
        <w:rPr>
          <w:rFonts w:ascii="Times New Roman" w:eastAsia="Calibri" w:hAnsi="Times New Roman" w:cs="Times New Roman"/>
          <w:sz w:val="24"/>
          <w:szCs w:val="24"/>
        </w:rPr>
        <w:t>Opis Przedmiotu Zamówienia, zwany dalej: „OPZ”, stanowi załącznik nr 1 do Umowy.</w:t>
      </w:r>
    </w:p>
    <w:p w:rsidR="00AB4CBD" w:rsidRPr="00E63394" w:rsidRDefault="00AB4CBD" w:rsidP="00AB4CBD">
      <w:pPr>
        <w:spacing w:after="0"/>
        <w:jc w:val="both"/>
        <w:rPr>
          <w:rFonts w:ascii="Times New Roman" w:hAnsi="Times New Roman" w:cs="Times New Roman"/>
          <w:sz w:val="24"/>
          <w:szCs w:val="24"/>
        </w:rPr>
      </w:pPr>
    </w:p>
    <w:p w:rsidR="00AB4CBD" w:rsidRPr="00E63394" w:rsidRDefault="00AB4CBD" w:rsidP="00AB4CBD">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§2</w:t>
      </w:r>
    </w:p>
    <w:p w:rsidR="00AB4CBD" w:rsidRPr="00E63394" w:rsidRDefault="005A139A" w:rsidP="00AB4CBD">
      <w:pPr>
        <w:spacing w:after="0"/>
        <w:jc w:val="center"/>
        <w:rPr>
          <w:rFonts w:ascii="Times New Roman" w:hAnsi="Times New Roman" w:cs="Times New Roman"/>
          <w:b/>
          <w:sz w:val="24"/>
          <w:szCs w:val="24"/>
        </w:rPr>
      </w:pPr>
      <w:ins w:id="2" w:author="ISK" w:date="2022-04-27T12:26:00Z">
        <w:r>
          <w:rPr>
            <w:rFonts w:ascii="Times New Roman" w:hAnsi="Times New Roman" w:cs="Times New Roman"/>
            <w:b/>
            <w:sz w:val="24"/>
            <w:szCs w:val="24"/>
          </w:rPr>
          <w:t>T</w:t>
        </w:r>
      </w:ins>
      <w:del w:id="3" w:author="ISK" w:date="2022-04-27T12:26:00Z">
        <w:r w:rsidR="00E63394" w:rsidDel="005A139A">
          <w:rPr>
            <w:rFonts w:ascii="Times New Roman" w:hAnsi="Times New Roman" w:cs="Times New Roman"/>
            <w:b/>
            <w:sz w:val="24"/>
            <w:szCs w:val="24"/>
          </w:rPr>
          <w:delText>t</w:delText>
        </w:r>
      </w:del>
      <w:r w:rsidR="00AB4CBD" w:rsidRPr="00E63394">
        <w:rPr>
          <w:rFonts w:ascii="Times New Roman" w:hAnsi="Times New Roman" w:cs="Times New Roman"/>
          <w:b/>
          <w:sz w:val="24"/>
          <w:szCs w:val="24"/>
        </w:rPr>
        <w:t>ermin wykonania Umowy</w:t>
      </w:r>
    </w:p>
    <w:p w:rsidR="00AB4CBD" w:rsidRPr="00E63394" w:rsidRDefault="0048548D" w:rsidP="0048548D">
      <w:pPr>
        <w:pStyle w:val="Akapitzlist"/>
        <w:numPr>
          <w:ilvl w:val="0"/>
          <w:numId w:val="3"/>
        </w:numPr>
        <w:spacing w:after="0"/>
        <w:jc w:val="both"/>
        <w:rPr>
          <w:rFonts w:ascii="Times New Roman" w:hAnsi="Times New Roman" w:cs="Times New Roman"/>
          <w:sz w:val="24"/>
          <w:szCs w:val="24"/>
        </w:rPr>
      </w:pPr>
      <w:r w:rsidRPr="0048548D">
        <w:rPr>
          <w:rFonts w:ascii="Times New Roman" w:hAnsi="Times New Roman" w:cs="Times New Roman"/>
          <w:sz w:val="24"/>
          <w:szCs w:val="24"/>
        </w:rPr>
        <w:t xml:space="preserve">Wykonawca zobowiązuje się dostarczyć przedmiot Umowy do siedziby Zamawiającego, w ilościach określonych w załączniku nr </w:t>
      </w:r>
      <w:r>
        <w:rPr>
          <w:rFonts w:ascii="Times New Roman" w:hAnsi="Times New Roman" w:cs="Times New Roman"/>
          <w:sz w:val="24"/>
          <w:szCs w:val="24"/>
        </w:rPr>
        <w:t>1</w:t>
      </w:r>
      <w:r w:rsidRPr="0048548D">
        <w:rPr>
          <w:rFonts w:ascii="Times New Roman" w:hAnsi="Times New Roman" w:cs="Times New Roman"/>
          <w:sz w:val="24"/>
          <w:szCs w:val="24"/>
        </w:rPr>
        <w:t>, w terminie …………… dni od dnia zawarcia Umowy</w:t>
      </w:r>
      <w:r w:rsidR="00AB4CBD" w:rsidRPr="00E63394">
        <w:rPr>
          <w:rFonts w:ascii="Times New Roman" w:hAnsi="Times New Roman" w:cs="Times New Roman"/>
          <w:sz w:val="24"/>
          <w:szCs w:val="24"/>
        </w:rPr>
        <w:t>.</w:t>
      </w:r>
    </w:p>
    <w:p w:rsidR="00AB4CBD" w:rsidRPr="00E63394" w:rsidRDefault="00AB4CBD" w:rsidP="00E63394">
      <w:pPr>
        <w:pStyle w:val="Akapitzlist"/>
        <w:numPr>
          <w:ilvl w:val="0"/>
          <w:numId w:val="3"/>
        </w:numPr>
        <w:spacing w:after="0"/>
        <w:jc w:val="both"/>
        <w:rPr>
          <w:rFonts w:ascii="Times New Roman" w:hAnsi="Times New Roman" w:cs="Times New Roman"/>
          <w:sz w:val="24"/>
          <w:szCs w:val="24"/>
        </w:rPr>
      </w:pPr>
      <w:r w:rsidRPr="00E63394">
        <w:rPr>
          <w:rFonts w:ascii="Times New Roman" w:hAnsi="Times New Roman" w:cs="Times New Roman"/>
          <w:sz w:val="24"/>
          <w:szCs w:val="24"/>
        </w:rPr>
        <w:lastRenderedPageBreak/>
        <w:t xml:space="preserve">Wykonawca zobowiązuje się dostarczyć </w:t>
      </w:r>
      <w:r w:rsidR="00582434" w:rsidRPr="00E63394">
        <w:rPr>
          <w:rFonts w:ascii="Times New Roman" w:hAnsi="Times New Roman" w:cs="Times New Roman"/>
          <w:sz w:val="24"/>
          <w:szCs w:val="24"/>
        </w:rPr>
        <w:t xml:space="preserve">przedmiot Umowy </w:t>
      </w:r>
      <w:r w:rsidRPr="00E63394">
        <w:rPr>
          <w:rFonts w:ascii="Times New Roman" w:hAnsi="Times New Roman" w:cs="Times New Roman"/>
          <w:sz w:val="24"/>
          <w:szCs w:val="24"/>
        </w:rPr>
        <w:t>fabrycznie nowy</w:t>
      </w:r>
      <w:r w:rsidR="00582434" w:rsidRPr="00E63394">
        <w:rPr>
          <w:rFonts w:ascii="Times New Roman" w:hAnsi="Times New Roman" w:cs="Times New Roman"/>
          <w:sz w:val="24"/>
          <w:szCs w:val="24"/>
        </w:rPr>
        <w:t>,</w:t>
      </w:r>
      <w:r w:rsidRPr="00E63394">
        <w:rPr>
          <w:rFonts w:ascii="Times New Roman" w:hAnsi="Times New Roman" w:cs="Times New Roman"/>
          <w:sz w:val="24"/>
          <w:szCs w:val="24"/>
        </w:rPr>
        <w:t xml:space="preserve"> spełniający wymagane normy jakościowe obowiązuje w tym zakresie.</w:t>
      </w:r>
    </w:p>
    <w:p w:rsidR="00AB4CBD" w:rsidRPr="00E63394" w:rsidRDefault="00AB4CBD" w:rsidP="005A139A">
      <w:pPr>
        <w:pStyle w:val="Akapitzlist"/>
        <w:numPr>
          <w:ilvl w:val="0"/>
          <w:numId w:val="3"/>
        </w:numPr>
        <w:spacing w:after="0"/>
        <w:jc w:val="both"/>
        <w:rPr>
          <w:rFonts w:ascii="Times New Roman" w:hAnsi="Times New Roman" w:cs="Times New Roman"/>
          <w:sz w:val="24"/>
          <w:szCs w:val="24"/>
        </w:rPr>
      </w:pPr>
      <w:r w:rsidRPr="00E63394">
        <w:rPr>
          <w:rFonts w:ascii="Times New Roman" w:hAnsi="Times New Roman" w:cs="Times New Roman"/>
          <w:sz w:val="24"/>
          <w:szCs w:val="24"/>
        </w:rPr>
        <w:t xml:space="preserve">Wykonawca dostarczy </w:t>
      </w:r>
      <w:r w:rsidR="00582434" w:rsidRPr="00E63394">
        <w:rPr>
          <w:rFonts w:ascii="Times New Roman" w:hAnsi="Times New Roman" w:cs="Times New Roman"/>
          <w:sz w:val="24"/>
          <w:szCs w:val="24"/>
        </w:rPr>
        <w:t>przedmiot Umowy</w:t>
      </w:r>
      <w:r w:rsidRPr="00E63394">
        <w:rPr>
          <w:rFonts w:ascii="Times New Roman" w:hAnsi="Times New Roman" w:cs="Times New Roman"/>
          <w:sz w:val="24"/>
          <w:szCs w:val="24"/>
        </w:rPr>
        <w:t xml:space="preserve"> </w:t>
      </w:r>
      <w:del w:id="4" w:author="ISK" w:date="2022-04-27T12:27:00Z">
        <w:r w:rsidRPr="00E63394" w:rsidDel="005A139A">
          <w:rPr>
            <w:rFonts w:ascii="Times New Roman" w:hAnsi="Times New Roman" w:cs="Times New Roman"/>
            <w:sz w:val="24"/>
            <w:szCs w:val="24"/>
          </w:rPr>
          <w:delText xml:space="preserve">transportem własnym, </w:delText>
        </w:r>
      </w:del>
      <w:r w:rsidRPr="00E63394">
        <w:rPr>
          <w:rFonts w:ascii="Times New Roman" w:hAnsi="Times New Roman" w:cs="Times New Roman"/>
          <w:sz w:val="24"/>
          <w:szCs w:val="24"/>
        </w:rPr>
        <w:t>we własnym</w:t>
      </w:r>
      <w:r w:rsidR="00F708D6" w:rsidRPr="00E63394">
        <w:rPr>
          <w:rFonts w:ascii="Times New Roman" w:hAnsi="Times New Roman" w:cs="Times New Roman"/>
          <w:sz w:val="24"/>
          <w:szCs w:val="24"/>
        </w:rPr>
        <w:t xml:space="preserve"> zakresie, na swój koszt i ryzyko.</w:t>
      </w:r>
    </w:p>
    <w:p w:rsidR="00F708D6" w:rsidRDefault="005A139A" w:rsidP="005A139A">
      <w:pPr>
        <w:pStyle w:val="Akapitzlist"/>
        <w:numPr>
          <w:ilvl w:val="0"/>
          <w:numId w:val="3"/>
        </w:numPr>
        <w:spacing w:after="0"/>
        <w:jc w:val="both"/>
        <w:rPr>
          <w:rFonts w:ascii="Times New Roman" w:hAnsi="Times New Roman" w:cs="Times New Roman"/>
          <w:sz w:val="24"/>
          <w:szCs w:val="24"/>
        </w:rPr>
      </w:pPr>
      <w:ins w:id="5" w:author="ISK" w:date="2022-04-27T12:28:00Z">
        <w:r>
          <w:rPr>
            <w:rFonts w:ascii="Times New Roman" w:hAnsi="Times New Roman" w:cs="Times New Roman"/>
            <w:sz w:val="24"/>
            <w:szCs w:val="24"/>
          </w:rPr>
          <w:t xml:space="preserve">Wykonawca ponosi </w:t>
        </w:r>
      </w:ins>
      <w:del w:id="6" w:author="ISK" w:date="2022-04-27T12:28:00Z">
        <w:r w:rsidR="00F708D6" w:rsidRPr="00E63394" w:rsidDel="005A139A">
          <w:rPr>
            <w:rFonts w:ascii="Times New Roman" w:hAnsi="Times New Roman" w:cs="Times New Roman"/>
            <w:sz w:val="24"/>
            <w:szCs w:val="24"/>
          </w:rPr>
          <w:delText>O</w:delText>
        </w:r>
      </w:del>
      <w:ins w:id="7" w:author="ISK" w:date="2022-04-27T12:28:00Z">
        <w:r>
          <w:rPr>
            <w:rFonts w:ascii="Times New Roman" w:hAnsi="Times New Roman" w:cs="Times New Roman"/>
            <w:sz w:val="24"/>
            <w:szCs w:val="24"/>
          </w:rPr>
          <w:t>o</w:t>
        </w:r>
      </w:ins>
      <w:r w:rsidR="00F708D6" w:rsidRPr="00E63394">
        <w:rPr>
          <w:rFonts w:ascii="Times New Roman" w:hAnsi="Times New Roman" w:cs="Times New Roman"/>
          <w:sz w:val="24"/>
          <w:szCs w:val="24"/>
        </w:rPr>
        <w:t xml:space="preserve">dpowiedzialność za przedmiot Umowy i </w:t>
      </w:r>
      <w:r w:rsidR="001C4B4C">
        <w:rPr>
          <w:rFonts w:ascii="Times New Roman" w:hAnsi="Times New Roman" w:cs="Times New Roman"/>
          <w:sz w:val="24"/>
          <w:szCs w:val="24"/>
        </w:rPr>
        <w:t>jego</w:t>
      </w:r>
      <w:r w:rsidR="001C4B4C" w:rsidRPr="00E63394">
        <w:rPr>
          <w:rFonts w:ascii="Times New Roman" w:hAnsi="Times New Roman" w:cs="Times New Roman"/>
          <w:sz w:val="24"/>
          <w:szCs w:val="24"/>
        </w:rPr>
        <w:t xml:space="preserve"> </w:t>
      </w:r>
      <w:r w:rsidR="00F708D6" w:rsidRPr="00E63394">
        <w:rPr>
          <w:rFonts w:ascii="Times New Roman" w:hAnsi="Times New Roman" w:cs="Times New Roman"/>
          <w:sz w:val="24"/>
          <w:szCs w:val="24"/>
        </w:rPr>
        <w:t xml:space="preserve">ewentualne uszkodzenia podczas dostarczenia do siedziby Zamawiającego </w:t>
      </w:r>
      <w:del w:id="8" w:author="ISK" w:date="2022-04-27T12:28:00Z">
        <w:r w:rsidR="00F708D6" w:rsidRPr="00E63394" w:rsidDel="005A139A">
          <w:rPr>
            <w:rFonts w:ascii="Times New Roman" w:hAnsi="Times New Roman" w:cs="Times New Roman"/>
            <w:sz w:val="24"/>
            <w:szCs w:val="24"/>
          </w:rPr>
          <w:delText xml:space="preserve">ponosi </w:delText>
        </w:r>
      </w:del>
      <w:r w:rsidR="00F708D6" w:rsidRPr="00E63394">
        <w:rPr>
          <w:rFonts w:ascii="Times New Roman" w:hAnsi="Times New Roman" w:cs="Times New Roman"/>
          <w:sz w:val="24"/>
          <w:szCs w:val="24"/>
        </w:rPr>
        <w:t xml:space="preserve">do momentu ich </w:t>
      </w:r>
      <w:r w:rsidR="00656443">
        <w:rPr>
          <w:rFonts w:ascii="Times New Roman" w:hAnsi="Times New Roman" w:cs="Times New Roman"/>
          <w:sz w:val="24"/>
          <w:szCs w:val="24"/>
        </w:rPr>
        <w:t>odbioru przez Zamawiającego</w:t>
      </w:r>
      <w:del w:id="9" w:author="ISK" w:date="2022-04-27T12:28:00Z">
        <w:r w:rsidR="00656443" w:rsidDel="005A139A">
          <w:rPr>
            <w:rFonts w:ascii="Times New Roman" w:hAnsi="Times New Roman" w:cs="Times New Roman"/>
            <w:sz w:val="24"/>
            <w:szCs w:val="24"/>
          </w:rPr>
          <w:delText>,</w:delText>
        </w:r>
        <w:r w:rsidR="00656443" w:rsidRPr="00E63394" w:rsidDel="005A139A">
          <w:rPr>
            <w:rFonts w:ascii="Times New Roman" w:hAnsi="Times New Roman" w:cs="Times New Roman"/>
            <w:sz w:val="24"/>
            <w:szCs w:val="24"/>
          </w:rPr>
          <w:delText xml:space="preserve"> </w:delText>
        </w:r>
        <w:r w:rsidR="00F708D6" w:rsidRPr="00E63394" w:rsidDel="005A139A">
          <w:rPr>
            <w:rFonts w:ascii="Times New Roman" w:hAnsi="Times New Roman" w:cs="Times New Roman"/>
            <w:sz w:val="24"/>
            <w:szCs w:val="24"/>
          </w:rPr>
          <w:delText>Wykonawca</w:delText>
        </w:r>
      </w:del>
      <w:r w:rsidR="00F708D6" w:rsidRPr="00E63394">
        <w:rPr>
          <w:rFonts w:ascii="Times New Roman" w:hAnsi="Times New Roman" w:cs="Times New Roman"/>
          <w:sz w:val="24"/>
          <w:szCs w:val="24"/>
        </w:rPr>
        <w:t>.</w:t>
      </w:r>
    </w:p>
    <w:p w:rsidR="000F2B5E" w:rsidRPr="000F2B5E" w:rsidRDefault="000F2B5E" w:rsidP="005A139A">
      <w:pPr>
        <w:pStyle w:val="Bezodstpw"/>
        <w:numPr>
          <w:ilvl w:val="0"/>
          <w:numId w:val="3"/>
        </w:numPr>
        <w:spacing w:line="276" w:lineRule="auto"/>
        <w:jc w:val="both"/>
        <w:rPr>
          <w:rFonts w:ascii="Times New Roman" w:hAnsi="Times New Roman"/>
          <w:sz w:val="24"/>
          <w:szCs w:val="24"/>
        </w:rPr>
      </w:pPr>
      <w:r>
        <w:rPr>
          <w:rFonts w:ascii="Times New Roman" w:hAnsi="Times New Roman"/>
          <w:sz w:val="24"/>
          <w:szCs w:val="24"/>
        </w:rPr>
        <w:t>Przedmiot Umowy będzie realizowany</w:t>
      </w:r>
      <w:r w:rsidRPr="00FC6D6C">
        <w:rPr>
          <w:rFonts w:ascii="Times New Roman" w:hAnsi="Times New Roman"/>
          <w:sz w:val="24"/>
          <w:szCs w:val="24"/>
        </w:rPr>
        <w:t xml:space="preserve"> w dni robocze, </w:t>
      </w:r>
      <w:del w:id="10" w:author="ISK" w:date="2022-04-27T12:28:00Z">
        <w:r w:rsidRPr="00FC6D6C" w:rsidDel="005A139A">
          <w:rPr>
            <w:rFonts w:ascii="Times New Roman" w:hAnsi="Times New Roman"/>
            <w:sz w:val="24"/>
            <w:szCs w:val="24"/>
          </w:rPr>
          <w:delText xml:space="preserve"> </w:delText>
        </w:r>
      </w:del>
      <w:r>
        <w:rPr>
          <w:rFonts w:ascii="Times New Roman" w:hAnsi="Times New Roman"/>
          <w:sz w:val="24"/>
          <w:szCs w:val="24"/>
        </w:rPr>
        <w:t xml:space="preserve">w godzinach od </w:t>
      </w:r>
      <w:r w:rsidR="00AD4B18">
        <w:rPr>
          <w:rFonts w:ascii="Times New Roman" w:hAnsi="Times New Roman"/>
          <w:sz w:val="24"/>
          <w:szCs w:val="24"/>
        </w:rPr>
        <w:t>8:00</w:t>
      </w:r>
      <w:r>
        <w:rPr>
          <w:rFonts w:ascii="Times New Roman" w:hAnsi="Times New Roman"/>
          <w:sz w:val="24"/>
          <w:szCs w:val="24"/>
        </w:rPr>
        <w:t xml:space="preserve"> do </w:t>
      </w:r>
      <w:r w:rsidR="00AD4B18">
        <w:rPr>
          <w:rFonts w:ascii="Times New Roman" w:hAnsi="Times New Roman"/>
          <w:sz w:val="24"/>
          <w:szCs w:val="24"/>
        </w:rPr>
        <w:t>15:00</w:t>
      </w:r>
      <w:r>
        <w:rPr>
          <w:rFonts w:ascii="Times New Roman" w:hAnsi="Times New Roman"/>
          <w:sz w:val="24"/>
          <w:szCs w:val="24"/>
        </w:rPr>
        <w:t>.</w:t>
      </w:r>
    </w:p>
    <w:p w:rsidR="00FE30FA" w:rsidRDefault="00FE30FA" w:rsidP="00FE30FA">
      <w:pPr>
        <w:spacing w:after="0"/>
        <w:jc w:val="both"/>
        <w:rPr>
          <w:rFonts w:ascii="Times New Roman" w:hAnsi="Times New Roman" w:cs="Times New Roman"/>
          <w:sz w:val="24"/>
          <w:szCs w:val="24"/>
        </w:rPr>
      </w:pPr>
    </w:p>
    <w:p w:rsidR="00FE30FA" w:rsidRPr="00FC6D6C" w:rsidRDefault="00FE30FA" w:rsidP="00FE30FA">
      <w:pPr>
        <w:pStyle w:val="Bezodstpw"/>
        <w:spacing w:line="276" w:lineRule="auto"/>
        <w:jc w:val="center"/>
        <w:rPr>
          <w:rFonts w:ascii="Times New Roman" w:hAnsi="Times New Roman"/>
          <w:b/>
          <w:sz w:val="24"/>
          <w:szCs w:val="24"/>
        </w:rPr>
      </w:pPr>
      <w:r w:rsidRPr="00FC6D6C">
        <w:rPr>
          <w:rFonts w:ascii="Times New Roman" w:hAnsi="Times New Roman"/>
          <w:b/>
          <w:sz w:val="24"/>
          <w:szCs w:val="24"/>
        </w:rPr>
        <w:t>§3</w:t>
      </w:r>
    </w:p>
    <w:p w:rsidR="00FE30FA" w:rsidRPr="00FC6D6C" w:rsidRDefault="005A139A" w:rsidP="00FE30FA">
      <w:pPr>
        <w:pStyle w:val="Bezodstpw"/>
        <w:spacing w:line="276" w:lineRule="auto"/>
        <w:jc w:val="center"/>
        <w:rPr>
          <w:rFonts w:ascii="Times New Roman" w:hAnsi="Times New Roman"/>
          <w:b/>
          <w:sz w:val="24"/>
          <w:szCs w:val="24"/>
        </w:rPr>
      </w:pPr>
      <w:ins w:id="11" w:author="ISK" w:date="2022-04-27T12:28:00Z">
        <w:r>
          <w:rPr>
            <w:rFonts w:ascii="Times New Roman" w:hAnsi="Times New Roman"/>
            <w:b/>
            <w:sz w:val="24"/>
            <w:szCs w:val="24"/>
          </w:rPr>
          <w:t>W</w:t>
        </w:r>
      </w:ins>
      <w:del w:id="12" w:author="ISK" w:date="2022-04-27T12:28:00Z">
        <w:r w:rsidR="00FE30FA" w:rsidDel="005A139A">
          <w:rPr>
            <w:rFonts w:ascii="Times New Roman" w:hAnsi="Times New Roman"/>
            <w:b/>
            <w:sz w:val="24"/>
            <w:szCs w:val="24"/>
          </w:rPr>
          <w:delText>w</w:delText>
        </w:r>
      </w:del>
      <w:r w:rsidR="00FE30FA" w:rsidRPr="00FC6D6C">
        <w:rPr>
          <w:rFonts w:ascii="Times New Roman" w:hAnsi="Times New Roman"/>
          <w:b/>
          <w:sz w:val="24"/>
          <w:szCs w:val="24"/>
        </w:rPr>
        <w:t>ykonanie Umowy</w:t>
      </w:r>
    </w:p>
    <w:p w:rsidR="00FE30FA" w:rsidRPr="00FC6D6C" w:rsidRDefault="00FE30FA" w:rsidP="00FE30FA">
      <w:pPr>
        <w:pStyle w:val="Bezodstpw"/>
        <w:numPr>
          <w:ilvl w:val="0"/>
          <w:numId w:val="9"/>
        </w:numPr>
        <w:spacing w:line="276" w:lineRule="auto"/>
        <w:jc w:val="both"/>
        <w:rPr>
          <w:rFonts w:ascii="Times New Roman" w:hAnsi="Times New Roman"/>
          <w:sz w:val="24"/>
          <w:szCs w:val="24"/>
        </w:rPr>
      </w:pPr>
      <w:r w:rsidRPr="00FC6D6C">
        <w:rPr>
          <w:rFonts w:ascii="Times New Roman" w:hAnsi="Times New Roman"/>
          <w:sz w:val="24"/>
          <w:szCs w:val="24"/>
        </w:rPr>
        <w:t xml:space="preserve">Wykonawca zgłosi Zamawiającemu gotowość dokonania dostawy z co najmniej dwudniowym wyprzedzeniem, podając proponowaną datę i godzinę dostarczenia przedmiotu </w:t>
      </w:r>
      <w:r>
        <w:rPr>
          <w:rFonts w:ascii="Times New Roman" w:hAnsi="Times New Roman"/>
          <w:sz w:val="24"/>
          <w:szCs w:val="24"/>
        </w:rPr>
        <w:t>Umowy.</w:t>
      </w:r>
    </w:p>
    <w:p w:rsidR="00FE30FA" w:rsidRPr="00FC6D6C" w:rsidRDefault="00FE30FA" w:rsidP="00FE30FA">
      <w:pPr>
        <w:pStyle w:val="Bezodstpw"/>
        <w:numPr>
          <w:ilvl w:val="0"/>
          <w:numId w:val="9"/>
        </w:numPr>
        <w:spacing w:line="276" w:lineRule="auto"/>
        <w:jc w:val="both"/>
        <w:rPr>
          <w:rFonts w:ascii="Times New Roman" w:hAnsi="Times New Roman"/>
          <w:sz w:val="24"/>
          <w:szCs w:val="24"/>
        </w:rPr>
      </w:pPr>
      <w:r w:rsidRPr="00FC6D6C">
        <w:rPr>
          <w:rFonts w:ascii="Times New Roman" w:hAnsi="Times New Roman"/>
          <w:sz w:val="24"/>
          <w:szCs w:val="24"/>
        </w:rPr>
        <w:t xml:space="preserve">Dostawa zostanie potwierdzona protokołem odbioru ilościowego przez przedstawicieli Zamawiającego i Wykonawcy. Odbiór ilościowy będzie polegał na sprawdzeniu zgodności ilości i rodzaju dostarczonego przedmiotu Umowy i podpisaniu  protokołu odbioru stanowiącego załącznik nr </w:t>
      </w:r>
      <w:r>
        <w:rPr>
          <w:rFonts w:ascii="Times New Roman" w:hAnsi="Times New Roman"/>
          <w:sz w:val="24"/>
          <w:szCs w:val="24"/>
        </w:rPr>
        <w:t>3 do U</w:t>
      </w:r>
      <w:r w:rsidRPr="00FC6D6C">
        <w:rPr>
          <w:rFonts w:ascii="Times New Roman" w:hAnsi="Times New Roman"/>
          <w:sz w:val="24"/>
          <w:szCs w:val="24"/>
        </w:rPr>
        <w:t>mowy</w:t>
      </w:r>
    </w:p>
    <w:p w:rsidR="00FE30FA" w:rsidRPr="00FC6D6C" w:rsidRDefault="00FE30FA" w:rsidP="00FE30FA">
      <w:pPr>
        <w:pStyle w:val="Bezodstpw"/>
        <w:numPr>
          <w:ilvl w:val="0"/>
          <w:numId w:val="9"/>
        </w:numPr>
        <w:spacing w:line="276" w:lineRule="auto"/>
        <w:jc w:val="both"/>
        <w:rPr>
          <w:rFonts w:ascii="Times New Roman" w:hAnsi="Times New Roman"/>
          <w:sz w:val="24"/>
          <w:szCs w:val="24"/>
        </w:rPr>
      </w:pPr>
      <w:r w:rsidRPr="00FC6D6C">
        <w:rPr>
          <w:rFonts w:ascii="Times New Roman" w:hAnsi="Times New Roman"/>
          <w:sz w:val="24"/>
          <w:szCs w:val="24"/>
        </w:rPr>
        <w:t xml:space="preserve">W przypadku niezgodności dostarczonego przedmiotu Umowy z ofertą Wykonawcy oraz </w:t>
      </w:r>
      <w:r>
        <w:rPr>
          <w:rFonts w:ascii="Times New Roman" w:hAnsi="Times New Roman"/>
          <w:sz w:val="24"/>
          <w:szCs w:val="24"/>
        </w:rPr>
        <w:t>OPZ</w:t>
      </w:r>
      <w:r w:rsidRPr="00FC6D6C">
        <w:rPr>
          <w:rFonts w:ascii="Times New Roman" w:hAnsi="Times New Roman"/>
          <w:sz w:val="24"/>
          <w:szCs w:val="24"/>
        </w:rPr>
        <w:t xml:space="preserve"> Zamawiający odmówi odbioru </w:t>
      </w:r>
      <w:ins w:id="13" w:author="ISK" w:date="2022-04-27T14:16:00Z">
        <w:r w:rsidR="00F94084">
          <w:rPr>
            <w:rFonts w:ascii="Times New Roman" w:hAnsi="Times New Roman"/>
            <w:sz w:val="24"/>
            <w:szCs w:val="24"/>
          </w:rPr>
          <w:t xml:space="preserve">ilościowego </w:t>
        </w:r>
      </w:ins>
      <w:r w:rsidRPr="00FC6D6C">
        <w:rPr>
          <w:rFonts w:ascii="Times New Roman" w:hAnsi="Times New Roman"/>
          <w:sz w:val="24"/>
          <w:szCs w:val="24"/>
        </w:rPr>
        <w:t>przedmiotu Umowy, a czynność sporządzenia protokołu ilościowego zostanie zawieszona do czasu wykonania dostawy w sposób zgodny z Umową.</w:t>
      </w:r>
    </w:p>
    <w:p w:rsidR="00FE30FA" w:rsidRDefault="00FE30FA" w:rsidP="00FE30FA">
      <w:pPr>
        <w:pStyle w:val="Bezodstpw"/>
        <w:numPr>
          <w:ilvl w:val="0"/>
          <w:numId w:val="9"/>
        </w:numPr>
        <w:spacing w:line="276" w:lineRule="auto"/>
        <w:jc w:val="both"/>
        <w:rPr>
          <w:rFonts w:ascii="Times New Roman" w:hAnsi="Times New Roman"/>
          <w:sz w:val="24"/>
          <w:szCs w:val="24"/>
        </w:rPr>
      </w:pPr>
      <w:r w:rsidRPr="00FC6D6C">
        <w:rPr>
          <w:rFonts w:ascii="Times New Roman" w:hAnsi="Times New Roman"/>
          <w:sz w:val="24"/>
          <w:szCs w:val="24"/>
        </w:rPr>
        <w:t xml:space="preserve">Zamawiający dokona odbioru przedmiotu Umowy  pod względem ilościowym w dniu jego dostarczenia, natomiast odbioru jakościowego w terminie do </w:t>
      </w:r>
      <w:r w:rsidR="00AD4B18">
        <w:rPr>
          <w:rFonts w:ascii="Times New Roman" w:hAnsi="Times New Roman"/>
          <w:sz w:val="24"/>
          <w:szCs w:val="24"/>
        </w:rPr>
        <w:t>7</w:t>
      </w:r>
      <w:r w:rsidR="00580C34" w:rsidRPr="00FC6D6C">
        <w:rPr>
          <w:rFonts w:ascii="Times New Roman" w:hAnsi="Times New Roman"/>
          <w:sz w:val="24"/>
          <w:szCs w:val="24"/>
        </w:rPr>
        <w:t xml:space="preserve"> </w:t>
      </w:r>
      <w:r w:rsidRPr="00FC6D6C">
        <w:rPr>
          <w:rFonts w:ascii="Times New Roman" w:hAnsi="Times New Roman"/>
          <w:sz w:val="24"/>
          <w:szCs w:val="24"/>
        </w:rPr>
        <w:t xml:space="preserve">dni roboczych od daty jego dostarczenia, tj. od daty odbioru ilościowego. </w:t>
      </w:r>
    </w:p>
    <w:p w:rsidR="00FE30FA" w:rsidRPr="00FC6D6C" w:rsidRDefault="00FE30FA" w:rsidP="00FE30FA">
      <w:pPr>
        <w:pStyle w:val="Bezodstpw"/>
        <w:numPr>
          <w:ilvl w:val="0"/>
          <w:numId w:val="9"/>
        </w:numPr>
        <w:spacing w:line="276" w:lineRule="auto"/>
        <w:jc w:val="both"/>
        <w:rPr>
          <w:rFonts w:ascii="Times New Roman" w:hAnsi="Times New Roman"/>
          <w:sz w:val="24"/>
          <w:szCs w:val="24"/>
        </w:rPr>
      </w:pPr>
      <w:r w:rsidRPr="00FC6D6C">
        <w:rPr>
          <w:rFonts w:ascii="Times New Roman" w:hAnsi="Times New Roman"/>
          <w:sz w:val="24"/>
          <w:szCs w:val="24"/>
        </w:rPr>
        <w:t xml:space="preserve">Zamawiający dokona odbioru jakościowego dostarczonego </w:t>
      </w:r>
      <w:r>
        <w:rPr>
          <w:rFonts w:ascii="Times New Roman" w:hAnsi="Times New Roman"/>
          <w:sz w:val="24"/>
          <w:szCs w:val="24"/>
        </w:rPr>
        <w:t>przedmiotu Umowy</w:t>
      </w:r>
      <w:r w:rsidRPr="00FC6D6C">
        <w:rPr>
          <w:rFonts w:ascii="Times New Roman" w:hAnsi="Times New Roman"/>
          <w:sz w:val="24"/>
          <w:szCs w:val="24"/>
        </w:rPr>
        <w:t xml:space="preserve"> w zakresie zgodności jego parametrów z </w:t>
      </w:r>
      <w:r>
        <w:rPr>
          <w:rFonts w:ascii="Times New Roman" w:hAnsi="Times New Roman"/>
          <w:sz w:val="24"/>
          <w:szCs w:val="24"/>
        </w:rPr>
        <w:t>OPZ</w:t>
      </w:r>
      <w:r w:rsidRPr="00FC6D6C">
        <w:rPr>
          <w:rFonts w:ascii="Times New Roman" w:hAnsi="Times New Roman"/>
          <w:sz w:val="24"/>
          <w:szCs w:val="24"/>
        </w:rPr>
        <w:t xml:space="preserve"> i złożoną ofertą na podstawie protokołu odbioru stanowiącego załącznik nr </w:t>
      </w:r>
      <w:r w:rsidR="00175DFC">
        <w:rPr>
          <w:rFonts w:ascii="Times New Roman" w:hAnsi="Times New Roman"/>
          <w:sz w:val="24"/>
          <w:szCs w:val="24"/>
        </w:rPr>
        <w:t>3</w:t>
      </w:r>
      <w:r w:rsidRPr="00FC6D6C">
        <w:rPr>
          <w:rFonts w:ascii="Times New Roman" w:hAnsi="Times New Roman"/>
          <w:sz w:val="24"/>
          <w:szCs w:val="24"/>
        </w:rPr>
        <w:t xml:space="preserve"> do </w:t>
      </w:r>
      <w:r>
        <w:rPr>
          <w:rFonts w:ascii="Times New Roman" w:hAnsi="Times New Roman"/>
          <w:sz w:val="24"/>
          <w:szCs w:val="24"/>
        </w:rPr>
        <w:t>U</w:t>
      </w:r>
      <w:r w:rsidRPr="00FC6D6C">
        <w:rPr>
          <w:rFonts w:ascii="Times New Roman" w:hAnsi="Times New Roman"/>
          <w:sz w:val="24"/>
          <w:szCs w:val="24"/>
        </w:rPr>
        <w:t>mowy.</w:t>
      </w:r>
    </w:p>
    <w:p w:rsidR="00FE30FA" w:rsidRDefault="00FE30FA" w:rsidP="00FE30FA">
      <w:pPr>
        <w:pStyle w:val="Bezodstpw"/>
        <w:numPr>
          <w:ilvl w:val="0"/>
          <w:numId w:val="9"/>
        </w:numPr>
        <w:spacing w:line="276" w:lineRule="auto"/>
        <w:jc w:val="both"/>
        <w:rPr>
          <w:ins w:id="14" w:author="ISK" w:date="2022-04-27T13:32:00Z"/>
          <w:rFonts w:ascii="Times New Roman" w:hAnsi="Times New Roman"/>
          <w:sz w:val="24"/>
          <w:szCs w:val="24"/>
        </w:rPr>
      </w:pPr>
      <w:r w:rsidRPr="00FC6D6C">
        <w:rPr>
          <w:rFonts w:ascii="Times New Roman" w:hAnsi="Times New Roman"/>
          <w:sz w:val="24"/>
          <w:szCs w:val="24"/>
        </w:rPr>
        <w:t xml:space="preserve">W przypadku, w którym Zamawiający podczas sporządzania odbioru jakościowego stwierdzi niezgodność parametrów z minimalnymi wymogami zawartymi w SWZ oraz </w:t>
      </w:r>
      <w:r w:rsidR="00E431C7">
        <w:rPr>
          <w:rFonts w:ascii="Times New Roman" w:hAnsi="Times New Roman"/>
          <w:sz w:val="24"/>
          <w:szCs w:val="24"/>
        </w:rPr>
        <w:t>OPZ,</w:t>
      </w:r>
      <w:r w:rsidRPr="00FC6D6C">
        <w:rPr>
          <w:rFonts w:ascii="Times New Roman" w:hAnsi="Times New Roman"/>
          <w:sz w:val="24"/>
          <w:szCs w:val="24"/>
        </w:rPr>
        <w:t xml:space="preserve"> odmówi odbioru jakościowego. Czynność sporządzenia protokołu jakościowego zostanie zawieszona do czasu wykonania dostawy w sposób zgodny z </w:t>
      </w:r>
      <w:r w:rsidR="00885D90">
        <w:rPr>
          <w:rFonts w:ascii="Times New Roman" w:hAnsi="Times New Roman"/>
          <w:sz w:val="24"/>
          <w:szCs w:val="24"/>
        </w:rPr>
        <w:t>U</w:t>
      </w:r>
      <w:r w:rsidRPr="00FC6D6C">
        <w:rPr>
          <w:rFonts w:ascii="Times New Roman" w:hAnsi="Times New Roman"/>
          <w:sz w:val="24"/>
          <w:szCs w:val="24"/>
        </w:rPr>
        <w:t>mową, z uwzględnieniem konsekwencji</w:t>
      </w:r>
      <w:r>
        <w:rPr>
          <w:rFonts w:ascii="Times New Roman" w:hAnsi="Times New Roman"/>
          <w:sz w:val="24"/>
          <w:szCs w:val="24"/>
        </w:rPr>
        <w:t xml:space="preserve"> z</w:t>
      </w:r>
      <w:r w:rsidRPr="00FC6D6C">
        <w:rPr>
          <w:rFonts w:ascii="Times New Roman" w:hAnsi="Times New Roman"/>
          <w:sz w:val="24"/>
          <w:szCs w:val="24"/>
        </w:rPr>
        <w:t xml:space="preserve"> </w:t>
      </w:r>
      <w:r w:rsidR="00E431C7">
        <w:rPr>
          <w:rFonts w:ascii="Times New Roman" w:hAnsi="Times New Roman"/>
          <w:sz w:val="24"/>
          <w:szCs w:val="24"/>
        </w:rPr>
        <w:t xml:space="preserve">§ </w:t>
      </w:r>
      <w:r w:rsidRPr="00FC6D6C">
        <w:rPr>
          <w:rFonts w:ascii="Times New Roman" w:hAnsi="Times New Roman"/>
          <w:sz w:val="24"/>
          <w:szCs w:val="24"/>
        </w:rPr>
        <w:t>6 ust.</w:t>
      </w:r>
      <w:r w:rsidR="00E431C7">
        <w:rPr>
          <w:rFonts w:ascii="Times New Roman" w:hAnsi="Times New Roman"/>
          <w:sz w:val="24"/>
          <w:szCs w:val="24"/>
        </w:rPr>
        <w:t xml:space="preserve"> </w:t>
      </w:r>
      <w:r w:rsidRPr="00FC6D6C">
        <w:rPr>
          <w:rFonts w:ascii="Times New Roman" w:hAnsi="Times New Roman"/>
          <w:sz w:val="24"/>
          <w:szCs w:val="24"/>
        </w:rPr>
        <w:t>1</w:t>
      </w:r>
      <w:r>
        <w:rPr>
          <w:rFonts w:ascii="Times New Roman" w:hAnsi="Times New Roman"/>
          <w:sz w:val="24"/>
          <w:szCs w:val="24"/>
        </w:rPr>
        <w:t xml:space="preserve"> </w:t>
      </w:r>
      <w:r w:rsidRPr="00FC6D6C">
        <w:rPr>
          <w:rFonts w:ascii="Times New Roman" w:hAnsi="Times New Roman"/>
          <w:sz w:val="24"/>
          <w:szCs w:val="24"/>
        </w:rPr>
        <w:t>pkt</w:t>
      </w:r>
      <w:r w:rsidR="00E431C7">
        <w:rPr>
          <w:rFonts w:ascii="Times New Roman" w:hAnsi="Times New Roman"/>
          <w:sz w:val="24"/>
          <w:szCs w:val="24"/>
        </w:rPr>
        <w:t xml:space="preserve"> 1.</w:t>
      </w:r>
    </w:p>
    <w:p w:rsidR="00B80720" w:rsidRPr="00FC6D6C" w:rsidRDefault="00B80720" w:rsidP="00707F6F">
      <w:pPr>
        <w:pStyle w:val="Bezodstpw"/>
        <w:numPr>
          <w:ilvl w:val="0"/>
          <w:numId w:val="9"/>
        </w:numPr>
        <w:spacing w:line="276" w:lineRule="auto"/>
        <w:jc w:val="both"/>
        <w:rPr>
          <w:rFonts w:ascii="Times New Roman" w:hAnsi="Times New Roman"/>
          <w:sz w:val="24"/>
          <w:szCs w:val="24"/>
        </w:rPr>
      </w:pPr>
      <w:ins w:id="15" w:author="ISK" w:date="2022-04-27T13:32:00Z">
        <w:r>
          <w:rPr>
            <w:rFonts w:ascii="Times New Roman" w:hAnsi="Times New Roman"/>
            <w:sz w:val="24"/>
            <w:szCs w:val="24"/>
          </w:rPr>
          <w:t>W przypadk</w:t>
        </w:r>
      </w:ins>
      <w:ins w:id="16" w:author="ISK" w:date="2022-04-27T13:35:00Z">
        <w:r w:rsidR="00707F6F">
          <w:rPr>
            <w:rFonts w:ascii="Times New Roman" w:hAnsi="Times New Roman"/>
            <w:sz w:val="24"/>
            <w:szCs w:val="24"/>
          </w:rPr>
          <w:t xml:space="preserve">u ponownego wykonania dostawy na zasadach określonych </w:t>
        </w:r>
      </w:ins>
      <w:ins w:id="17" w:author="ISK" w:date="2022-04-27T13:32:00Z">
        <w:r>
          <w:rPr>
            <w:rFonts w:ascii="Times New Roman" w:hAnsi="Times New Roman"/>
            <w:sz w:val="24"/>
            <w:szCs w:val="24"/>
          </w:rPr>
          <w:t>w ust. 3 i 6</w:t>
        </w:r>
      </w:ins>
      <w:ins w:id="18" w:author="ISK" w:date="2022-04-27T13:36:00Z">
        <w:r w:rsidR="00707F6F">
          <w:rPr>
            <w:rFonts w:ascii="Times New Roman" w:hAnsi="Times New Roman"/>
            <w:sz w:val="24"/>
            <w:szCs w:val="24"/>
          </w:rPr>
          <w:t xml:space="preserve"> powyżej</w:t>
        </w:r>
      </w:ins>
      <w:ins w:id="19" w:author="ISK" w:date="2022-04-27T13:32:00Z">
        <w:r>
          <w:rPr>
            <w:rFonts w:ascii="Times New Roman" w:hAnsi="Times New Roman"/>
            <w:sz w:val="24"/>
            <w:szCs w:val="24"/>
          </w:rPr>
          <w:t xml:space="preserve">, Zamawiający ponowi </w:t>
        </w:r>
      </w:ins>
      <w:ins w:id="20" w:author="ISK" w:date="2022-04-27T13:34:00Z">
        <w:r w:rsidR="00707F6F">
          <w:rPr>
            <w:rFonts w:ascii="Times New Roman" w:hAnsi="Times New Roman"/>
            <w:sz w:val="24"/>
            <w:szCs w:val="24"/>
          </w:rPr>
          <w:t xml:space="preserve">odpowiednio </w:t>
        </w:r>
      </w:ins>
      <w:ins w:id="21" w:author="ISK" w:date="2022-04-27T13:32:00Z">
        <w:r>
          <w:rPr>
            <w:rFonts w:ascii="Times New Roman" w:hAnsi="Times New Roman"/>
            <w:sz w:val="24"/>
            <w:szCs w:val="24"/>
          </w:rPr>
          <w:t>czynność odbioru ilościowego lub jako</w:t>
        </w:r>
      </w:ins>
      <w:ins w:id="22" w:author="ISK" w:date="2022-04-27T13:33:00Z">
        <w:r>
          <w:rPr>
            <w:rFonts w:ascii="Times New Roman" w:hAnsi="Times New Roman"/>
            <w:sz w:val="24"/>
            <w:szCs w:val="24"/>
          </w:rPr>
          <w:t xml:space="preserve">ściowego </w:t>
        </w:r>
      </w:ins>
      <w:ins w:id="23" w:author="ISK" w:date="2022-04-27T13:36:00Z">
        <w:r w:rsidR="00707F6F">
          <w:rPr>
            <w:rFonts w:ascii="Times New Roman" w:hAnsi="Times New Roman"/>
            <w:sz w:val="24"/>
            <w:szCs w:val="24"/>
          </w:rPr>
          <w:t xml:space="preserve">zgodnie z postanowieniami niniejszego paragrafu. </w:t>
        </w:r>
      </w:ins>
    </w:p>
    <w:p w:rsidR="00FE30FA" w:rsidRPr="00FE30FA" w:rsidRDefault="00FE30FA" w:rsidP="00FE30FA">
      <w:pPr>
        <w:spacing w:after="0"/>
        <w:jc w:val="both"/>
        <w:rPr>
          <w:rFonts w:ascii="Times New Roman" w:hAnsi="Times New Roman" w:cs="Times New Roman"/>
          <w:sz w:val="24"/>
          <w:szCs w:val="24"/>
        </w:rPr>
      </w:pPr>
    </w:p>
    <w:p w:rsidR="00E63394" w:rsidRPr="00E63394" w:rsidRDefault="00E63394" w:rsidP="00E63394">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w:t>
      </w:r>
      <w:r w:rsidR="00FE30FA">
        <w:rPr>
          <w:rFonts w:ascii="Times New Roman" w:hAnsi="Times New Roman" w:cs="Times New Roman"/>
          <w:b/>
          <w:sz w:val="24"/>
          <w:szCs w:val="24"/>
        </w:rPr>
        <w:t>4</w:t>
      </w:r>
    </w:p>
    <w:p w:rsidR="00E63394" w:rsidRPr="00E63394" w:rsidRDefault="005A139A" w:rsidP="00E63394">
      <w:pPr>
        <w:spacing w:after="0"/>
        <w:jc w:val="center"/>
        <w:rPr>
          <w:rFonts w:ascii="Times New Roman" w:hAnsi="Times New Roman" w:cs="Times New Roman"/>
          <w:b/>
          <w:sz w:val="24"/>
          <w:szCs w:val="24"/>
        </w:rPr>
      </w:pPr>
      <w:ins w:id="24" w:author="ISK" w:date="2022-04-27T12:33:00Z">
        <w:r>
          <w:rPr>
            <w:rFonts w:ascii="Times New Roman" w:hAnsi="Times New Roman" w:cs="Times New Roman"/>
            <w:b/>
            <w:sz w:val="24"/>
            <w:szCs w:val="24"/>
          </w:rPr>
          <w:t>W</w:t>
        </w:r>
      </w:ins>
      <w:del w:id="25" w:author="ISK" w:date="2022-04-27T12:33:00Z">
        <w:r w:rsidR="00E63394" w:rsidDel="005A139A">
          <w:rPr>
            <w:rFonts w:ascii="Times New Roman" w:hAnsi="Times New Roman" w:cs="Times New Roman"/>
            <w:b/>
            <w:sz w:val="24"/>
            <w:szCs w:val="24"/>
          </w:rPr>
          <w:delText>w</w:delText>
        </w:r>
      </w:del>
      <w:r w:rsidR="00E63394" w:rsidRPr="00E63394">
        <w:rPr>
          <w:rFonts w:ascii="Times New Roman" w:hAnsi="Times New Roman" w:cs="Times New Roman"/>
          <w:b/>
          <w:sz w:val="24"/>
          <w:szCs w:val="24"/>
        </w:rPr>
        <w:t>ynagrodzenie</w:t>
      </w:r>
    </w:p>
    <w:p w:rsidR="00E63394" w:rsidRPr="00E63394" w:rsidRDefault="00E63394" w:rsidP="00E63394">
      <w:pPr>
        <w:pStyle w:val="Bezodstpw"/>
        <w:numPr>
          <w:ilvl w:val="0"/>
          <w:numId w:val="5"/>
        </w:numPr>
        <w:spacing w:line="276" w:lineRule="auto"/>
        <w:jc w:val="both"/>
        <w:rPr>
          <w:rFonts w:ascii="Times New Roman" w:hAnsi="Times New Roman"/>
          <w:sz w:val="24"/>
          <w:szCs w:val="24"/>
        </w:rPr>
      </w:pPr>
      <w:r w:rsidRPr="00E63394">
        <w:rPr>
          <w:rFonts w:ascii="Times New Roman" w:hAnsi="Times New Roman"/>
          <w:sz w:val="24"/>
          <w:szCs w:val="24"/>
        </w:rPr>
        <w:t xml:space="preserve">Za realizację przedmiotu Umowy </w:t>
      </w:r>
      <w:r w:rsidR="00BD6948">
        <w:rPr>
          <w:rFonts w:ascii="Times New Roman" w:hAnsi="Times New Roman"/>
          <w:sz w:val="24"/>
          <w:szCs w:val="24"/>
        </w:rPr>
        <w:t>S</w:t>
      </w:r>
      <w:r w:rsidRPr="00E63394">
        <w:rPr>
          <w:rFonts w:ascii="Times New Roman" w:hAnsi="Times New Roman"/>
          <w:sz w:val="24"/>
          <w:szCs w:val="24"/>
        </w:rPr>
        <w:t>trony ustalają wynagrodzenie Wykonawcy w wysokości:...................... zł netto (słownie:  ………………………) netto, w tym ………………zł podatek VAT</w:t>
      </w:r>
    </w:p>
    <w:p w:rsidR="00E63394" w:rsidRPr="00E63394" w:rsidRDefault="00E63394" w:rsidP="00E63394">
      <w:pPr>
        <w:pStyle w:val="Bezodstpw"/>
        <w:numPr>
          <w:ilvl w:val="0"/>
          <w:numId w:val="5"/>
        </w:numPr>
        <w:spacing w:line="276" w:lineRule="auto"/>
        <w:jc w:val="both"/>
        <w:rPr>
          <w:rFonts w:ascii="Times New Roman" w:hAnsi="Times New Roman"/>
          <w:color w:val="000000"/>
          <w:sz w:val="24"/>
          <w:szCs w:val="24"/>
        </w:rPr>
      </w:pPr>
      <w:r w:rsidRPr="00E63394">
        <w:rPr>
          <w:rFonts w:ascii="Times New Roman" w:hAnsi="Times New Roman"/>
          <w:color w:val="000000"/>
          <w:sz w:val="24"/>
          <w:szCs w:val="24"/>
        </w:rPr>
        <w:t xml:space="preserve">Kwota wymieniona w ust. 1 zawiera wszystkie koszty związane z realizacją przedmiotu Umowy niezbędne do jego wykonania, a w szczególności: wynagrodzenie, </w:t>
      </w:r>
      <w:r w:rsidRPr="00E63394">
        <w:rPr>
          <w:rFonts w:ascii="Times New Roman" w:hAnsi="Times New Roman"/>
          <w:color w:val="000000"/>
          <w:sz w:val="24"/>
          <w:szCs w:val="24"/>
        </w:rPr>
        <w:lastRenderedPageBreak/>
        <w:t>podatek od towarów i usług, wszelkie koszty materiałowe, wszystkie zastosowane materiały i urządzenia, koszty pracy ludzi i sprzętu, koszty dostawy do siedziby Zamawiającego.</w:t>
      </w:r>
    </w:p>
    <w:p w:rsidR="00E63394" w:rsidRPr="00E63394" w:rsidRDefault="00E63394" w:rsidP="00E63394">
      <w:pPr>
        <w:pStyle w:val="Bezodstpw"/>
        <w:numPr>
          <w:ilvl w:val="0"/>
          <w:numId w:val="5"/>
        </w:numPr>
        <w:spacing w:line="276" w:lineRule="auto"/>
        <w:jc w:val="both"/>
        <w:rPr>
          <w:rFonts w:ascii="Times New Roman" w:hAnsi="Times New Roman"/>
          <w:sz w:val="24"/>
          <w:szCs w:val="24"/>
        </w:rPr>
      </w:pPr>
      <w:r w:rsidRPr="00E63394">
        <w:rPr>
          <w:rFonts w:ascii="Times New Roman" w:hAnsi="Times New Roman"/>
          <w:sz w:val="24"/>
          <w:szCs w:val="24"/>
        </w:rPr>
        <w:t xml:space="preserve">Podstawą wystawienia faktury jest podpisanie przez </w:t>
      </w:r>
      <w:r w:rsidR="00BD6948">
        <w:rPr>
          <w:rFonts w:ascii="Times New Roman" w:hAnsi="Times New Roman"/>
          <w:sz w:val="24"/>
          <w:szCs w:val="24"/>
        </w:rPr>
        <w:t>S</w:t>
      </w:r>
      <w:r w:rsidRPr="00E63394">
        <w:rPr>
          <w:rFonts w:ascii="Times New Roman" w:hAnsi="Times New Roman"/>
          <w:sz w:val="24"/>
          <w:szCs w:val="24"/>
        </w:rPr>
        <w:t>trony protokołu odbioru ilościowego i jakościowego przedmiotu Umowy bez zastrzeżeń.</w:t>
      </w:r>
    </w:p>
    <w:p w:rsidR="00E63394" w:rsidRDefault="00E63394" w:rsidP="00E63394">
      <w:pPr>
        <w:pStyle w:val="Bezodstpw"/>
        <w:numPr>
          <w:ilvl w:val="0"/>
          <w:numId w:val="5"/>
        </w:numPr>
        <w:spacing w:line="276" w:lineRule="auto"/>
        <w:jc w:val="both"/>
        <w:rPr>
          <w:rFonts w:ascii="Times New Roman" w:hAnsi="Times New Roman"/>
          <w:sz w:val="24"/>
          <w:szCs w:val="24"/>
        </w:rPr>
      </w:pPr>
      <w:r w:rsidRPr="00E63394">
        <w:rPr>
          <w:rFonts w:ascii="Times New Roman" w:hAnsi="Times New Roman"/>
          <w:sz w:val="24"/>
          <w:szCs w:val="24"/>
        </w:rPr>
        <w:t>Za datę zapłaty uznaje się datę obciążenia rachunku bankowego Zamawiającego.</w:t>
      </w:r>
    </w:p>
    <w:p w:rsidR="00FE3969" w:rsidRPr="00FE3969" w:rsidRDefault="00FE3969" w:rsidP="00FE3969">
      <w:pPr>
        <w:pStyle w:val="Bezodstpw"/>
        <w:numPr>
          <w:ilvl w:val="0"/>
          <w:numId w:val="5"/>
        </w:numPr>
        <w:spacing w:line="276" w:lineRule="auto"/>
        <w:jc w:val="both"/>
        <w:rPr>
          <w:rFonts w:ascii="Times New Roman" w:hAnsi="Times New Roman"/>
          <w:sz w:val="24"/>
          <w:szCs w:val="24"/>
        </w:rPr>
      </w:pPr>
      <w:r w:rsidRPr="00FA28D4">
        <w:rPr>
          <w:rFonts w:ascii="Times New Roman" w:hAnsi="Times New Roman"/>
          <w:sz w:val="24"/>
          <w:szCs w:val="24"/>
        </w:rPr>
        <w:t>Zgodnie z art. 4 ust. 1 ustawy z dnia 9 listopada 2018 r. o elektronicznym fakturowaniu w zamówieniach publicznych, koncesjach na roboty budowlane lub usługi oraz partnerstwie publiczno-prywatnym, Zamawiający jest obowiązany do odbierania od Wykonawcy ustrukturyzowanych faktur elektronicznych przesłanych za pośrednictwem Platformy Elektronicznego Fakturowan</w:t>
      </w:r>
      <w:r>
        <w:rPr>
          <w:rFonts w:ascii="Times New Roman" w:hAnsi="Times New Roman"/>
          <w:sz w:val="24"/>
          <w:szCs w:val="24"/>
        </w:rPr>
        <w:t>ia (platforma), pod adresem ……</w:t>
      </w:r>
      <w:r w:rsidRPr="00FA28D4">
        <w:rPr>
          <w:rFonts w:ascii="Times New Roman" w:hAnsi="Times New Roman"/>
          <w:sz w:val="24"/>
          <w:szCs w:val="24"/>
        </w:rPr>
        <w:t xml:space="preserve">. Wykonawca nie jest obowiązany do wysyłania ustrukturyzowanych faktur elektronicznych do </w:t>
      </w:r>
      <w:r>
        <w:rPr>
          <w:rFonts w:ascii="Times New Roman" w:hAnsi="Times New Roman"/>
          <w:sz w:val="24"/>
          <w:szCs w:val="24"/>
        </w:rPr>
        <w:t>Z</w:t>
      </w:r>
      <w:r w:rsidRPr="00FA28D4">
        <w:rPr>
          <w:rFonts w:ascii="Times New Roman" w:hAnsi="Times New Roman"/>
          <w:sz w:val="24"/>
          <w:szCs w:val="24"/>
        </w:rPr>
        <w:t xml:space="preserve">amawiającego za pośrednictwem platformy. </w:t>
      </w:r>
      <w:r w:rsidR="003339EF">
        <w:rPr>
          <w:rFonts w:ascii="Times New Roman" w:hAnsi="Times New Roman"/>
          <w:sz w:val="24"/>
          <w:szCs w:val="24"/>
        </w:rPr>
        <w:t xml:space="preserve">Płatność nastąpi na numer rachunku bankowego: ………………………………. </w:t>
      </w:r>
      <w:r w:rsidRPr="00FA28D4">
        <w:rPr>
          <w:rFonts w:ascii="Times New Roman" w:hAnsi="Times New Roman"/>
          <w:sz w:val="24"/>
          <w:szCs w:val="24"/>
        </w:rPr>
        <w:t>Adresem dla doręczenia Zamawiającemu faktury w formie innej niż faktura elektroniczna przesłana za pośrednictwem Platformy Elektronicznego Fakturowania jest:</w:t>
      </w:r>
      <w:r w:rsidR="00AD4B18" w:rsidRPr="00AD4B18">
        <w:rPr>
          <w:rFonts w:ascii="Times New Roman" w:hAnsi="Times New Roman"/>
          <w:sz w:val="24"/>
          <w:szCs w:val="24"/>
        </w:rPr>
        <w:t xml:space="preserve"> </w:t>
      </w:r>
      <w:r w:rsidR="00CF6A38">
        <w:rPr>
          <w:rFonts w:ascii="Times New Roman" w:hAnsi="Times New Roman"/>
          <w:sz w:val="24"/>
          <w:szCs w:val="24"/>
        </w:rPr>
        <w:t>a</w:t>
      </w:r>
      <w:r w:rsidR="00AD4B18" w:rsidRPr="00E63394">
        <w:rPr>
          <w:rFonts w:ascii="Times New Roman" w:hAnsi="Times New Roman"/>
          <w:sz w:val="24"/>
          <w:szCs w:val="24"/>
        </w:rPr>
        <w:t>l. Jana Pawła II 18A, 38-600 Lesko</w:t>
      </w:r>
      <w:r>
        <w:rPr>
          <w:rFonts w:ascii="Times New Roman" w:hAnsi="Times New Roman"/>
          <w:sz w:val="24"/>
          <w:szCs w:val="24"/>
        </w:rPr>
        <w:t xml:space="preserve"> </w:t>
      </w:r>
      <w:r w:rsidR="00AD4B18">
        <w:rPr>
          <w:rFonts w:ascii="Times New Roman" w:hAnsi="Times New Roman"/>
          <w:sz w:val="24"/>
          <w:szCs w:val="24"/>
        </w:rPr>
        <w:t>e-mail: projektlesko@wp.pl.</w:t>
      </w:r>
    </w:p>
    <w:p w:rsidR="00E63394" w:rsidRDefault="00E63394" w:rsidP="00F708D6">
      <w:pPr>
        <w:spacing w:after="0"/>
        <w:jc w:val="center"/>
        <w:rPr>
          <w:rFonts w:ascii="Times New Roman" w:hAnsi="Times New Roman" w:cs="Times New Roman"/>
          <w:b/>
          <w:sz w:val="24"/>
          <w:szCs w:val="24"/>
        </w:rPr>
      </w:pPr>
    </w:p>
    <w:p w:rsidR="006045C5" w:rsidRDefault="006045C5" w:rsidP="00F708D6">
      <w:pPr>
        <w:spacing w:after="0"/>
        <w:jc w:val="center"/>
        <w:rPr>
          <w:rFonts w:ascii="Times New Roman" w:hAnsi="Times New Roman" w:cs="Times New Roman"/>
          <w:b/>
          <w:sz w:val="24"/>
          <w:szCs w:val="24"/>
        </w:rPr>
      </w:pPr>
    </w:p>
    <w:p w:rsidR="00F708D6" w:rsidRPr="00E63394" w:rsidRDefault="00F708D6" w:rsidP="00F708D6">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w:t>
      </w:r>
      <w:r w:rsidR="00FE30FA">
        <w:rPr>
          <w:rFonts w:ascii="Times New Roman" w:hAnsi="Times New Roman" w:cs="Times New Roman"/>
          <w:b/>
          <w:sz w:val="24"/>
          <w:szCs w:val="24"/>
        </w:rPr>
        <w:t>5</w:t>
      </w:r>
    </w:p>
    <w:p w:rsidR="00F708D6" w:rsidRPr="00E63394" w:rsidRDefault="005A139A" w:rsidP="00F708D6">
      <w:pPr>
        <w:spacing w:after="0"/>
        <w:jc w:val="center"/>
        <w:rPr>
          <w:rFonts w:ascii="Times New Roman" w:hAnsi="Times New Roman" w:cs="Times New Roman"/>
          <w:b/>
          <w:sz w:val="24"/>
          <w:szCs w:val="24"/>
        </w:rPr>
      </w:pPr>
      <w:ins w:id="26" w:author="ISK" w:date="2022-04-27T12:34:00Z">
        <w:r>
          <w:rPr>
            <w:rFonts w:ascii="Times New Roman" w:hAnsi="Times New Roman" w:cs="Times New Roman"/>
            <w:b/>
            <w:sz w:val="24"/>
            <w:szCs w:val="24"/>
          </w:rPr>
          <w:t>G</w:t>
        </w:r>
      </w:ins>
      <w:del w:id="27" w:author="ISK" w:date="2022-04-27T12:34:00Z">
        <w:r w:rsidR="00B44949" w:rsidDel="005A139A">
          <w:rPr>
            <w:rFonts w:ascii="Times New Roman" w:hAnsi="Times New Roman" w:cs="Times New Roman"/>
            <w:b/>
            <w:sz w:val="24"/>
            <w:szCs w:val="24"/>
          </w:rPr>
          <w:delText>g</w:delText>
        </w:r>
      </w:del>
      <w:r w:rsidR="00B44949" w:rsidRPr="00E63394">
        <w:rPr>
          <w:rFonts w:ascii="Times New Roman" w:hAnsi="Times New Roman" w:cs="Times New Roman"/>
          <w:b/>
          <w:sz w:val="24"/>
          <w:szCs w:val="24"/>
        </w:rPr>
        <w:t>warancj</w:t>
      </w:r>
      <w:r w:rsidR="00B44949">
        <w:rPr>
          <w:rFonts w:ascii="Times New Roman" w:hAnsi="Times New Roman" w:cs="Times New Roman"/>
          <w:b/>
          <w:sz w:val="24"/>
          <w:szCs w:val="24"/>
        </w:rPr>
        <w:t>a</w:t>
      </w:r>
      <w:r w:rsidR="00B44949" w:rsidRPr="00E63394">
        <w:rPr>
          <w:rFonts w:ascii="Times New Roman" w:hAnsi="Times New Roman" w:cs="Times New Roman"/>
          <w:b/>
          <w:sz w:val="24"/>
          <w:szCs w:val="24"/>
        </w:rPr>
        <w:t xml:space="preserve"> </w:t>
      </w:r>
      <w:r w:rsidR="00F708D6" w:rsidRPr="00E63394">
        <w:rPr>
          <w:rFonts w:ascii="Times New Roman" w:hAnsi="Times New Roman" w:cs="Times New Roman"/>
          <w:b/>
          <w:sz w:val="24"/>
          <w:szCs w:val="24"/>
        </w:rPr>
        <w:t>i rękojmia</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 xml:space="preserve">Strony postanawiają, iż odpowiedzialność Wykonawcy z tytułu rękojmi za wady </w:t>
      </w:r>
      <w:del w:id="28" w:author="ISK" w:date="2022-04-27T15:27:00Z">
        <w:r w:rsidRPr="00FC6D6C" w:rsidDel="00D23F1F">
          <w:rPr>
            <w:rFonts w:ascii="Times New Roman" w:hAnsi="Times New Roman"/>
            <w:sz w:val="24"/>
            <w:szCs w:val="24"/>
          </w:rPr>
          <w:delText xml:space="preserve">fizyczne </w:delText>
        </w:r>
      </w:del>
      <w:r w:rsidRPr="00FC6D6C">
        <w:rPr>
          <w:rFonts w:ascii="Times New Roman" w:hAnsi="Times New Roman"/>
          <w:sz w:val="24"/>
          <w:szCs w:val="24"/>
        </w:rPr>
        <w:t xml:space="preserve">przedmiotu Umowy dla każdego zadania </w:t>
      </w:r>
      <w:del w:id="29" w:author="ISK" w:date="2022-04-27T16:10:00Z">
        <w:r w:rsidRPr="00FC6D6C" w:rsidDel="004100FE">
          <w:rPr>
            <w:rFonts w:ascii="Times New Roman" w:hAnsi="Times New Roman"/>
            <w:sz w:val="24"/>
            <w:szCs w:val="24"/>
          </w:rPr>
          <w:delText xml:space="preserve">będzie </w:delText>
        </w:r>
      </w:del>
      <w:del w:id="30" w:author="ISK" w:date="2022-04-27T15:33:00Z">
        <w:r w:rsidRPr="00FC6D6C" w:rsidDel="00D23F1F">
          <w:rPr>
            <w:rFonts w:ascii="Times New Roman" w:hAnsi="Times New Roman"/>
            <w:sz w:val="24"/>
            <w:szCs w:val="24"/>
          </w:rPr>
          <w:delText xml:space="preserve">rozszerzona i </w:delText>
        </w:r>
      </w:del>
      <w:r w:rsidRPr="00FC6D6C">
        <w:rPr>
          <w:rFonts w:ascii="Times New Roman" w:hAnsi="Times New Roman"/>
          <w:sz w:val="24"/>
          <w:szCs w:val="24"/>
        </w:rPr>
        <w:t>będzie równa okresowi trwania gwarancji, licząc o</w:t>
      </w:r>
      <w:ins w:id="31" w:author="ISK" w:date="2022-04-27T12:35:00Z">
        <w:r w:rsidR="005A139A">
          <w:rPr>
            <w:rFonts w:ascii="Times New Roman" w:hAnsi="Times New Roman"/>
            <w:sz w:val="24"/>
            <w:szCs w:val="24"/>
          </w:rPr>
          <w:t>d</w:t>
        </w:r>
      </w:ins>
      <w:r w:rsidRPr="00FC6D6C">
        <w:rPr>
          <w:rFonts w:ascii="Times New Roman" w:hAnsi="Times New Roman"/>
          <w:sz w:val="24"/>
          <w:szCs w:val="24"/>
        </w:rPr>
        <w:t xml:space="preserve"> daty jego odbioru jakościowego.</w:t>
      </w:r>
    </w:p>
    <w:p w:rsidR="003534C8" w:rsidRPr="00604727" w:rsidRDefault="003534C8" w:rsidP="0094430D">
      <w:pPr>
        <w:pStyle w:val="Bezodstpw"/>
        <w:numPr>
          <w:ilvl w:val="0"/>
          <w:numId w:val="6"/>
        </w:numPr>
        <w:spacing w:line="276" w:lineRule="auto"/>
        <w:jc w:val="both"/>
        <w:rPr>
          <w:rFonts w:ascii="Times New Roman" w:hAnsi="Times New Roman"/>
          <w:sz w:val="24"/>
          <w:szCs w:val="24"/>
        </w:rPr>
      </w:pPr>
      <w:r w:rsidRPr="00C600E7">
        <w:rPr>
          <w:rFonts w:ascii="Times New Roman" w:hAnsi="Times New Roman"/>
          <w:sz w:val="24"/>
          <w:szCs w:val="24"/>
        </w:rPr>
        <w:t>Wykonawca udziela gwarancji jakości na przedmiot Umowy wyspecyfikowany w załączniku nr 4 do Umo</w:t>
      </w:r>
      <w:r w:rsidR="00604727" w:rsidRPr="00604727">
        <w:rPr>
          <w:rFonts w:ascii="Times New Roman" w:hAnsi="Times New Roman"/>
          <w:sz w:val="24"/>
          <w:szCs w:val="24"/>
        </w:rPr>
        <w:t>wy</w:t>
      </w:r>
      <w:r w:rsidR="0094430D" w:rsidRPr="00604727">
        <w:rPr>
          <w:rFonts w:ascii="Times New Roman" w:hAnsi="Times New Roman"/>
          <w:sz w:val="24"/>
          <w:szCs w:val="24"/>
        </w:rPr>
        <w:t>.</w:t>
      </w:r>
      <w:ins w:id="32" w:author="ISK" w:date="2022-04-27T15:28:00Z">
        <w:r w:rsidR="00D23F1F" w:rsidRPr="00D23F1F">
          <w:rPr>
            <w:rFonts w:ascii="Times New Roman" w:hAnsi="Times New Roman"/>
            <w:sz w:val="24"/>
            <w:szCs w:val="24"/>
          </w:rPr>
          <w:t xml:space="preserve"> </w:t>
        </w:r>
        <w:r w:rsidR="00D23F1F" w:rsidRPr="0090429C">
          <w:rPr>
            <w:rFonts w:ascii="Times New Roman" w:hAnsi="Times New Roman"/>
            <w:sz w:val="24"/>
            <w:szCs w:val="24"/>
          </w:rPr>
          <w:t>Wykonawca dostarczy Zamawiającemu dokument gwarancyjny</w:t>
        </w:r>
        <w:r w:rsidR="00D23F1F">
          <w:rPr>
            <w:rFonts w:ascii="Times New Roman" w:hAnsi="Times New Roman"/>
            <w:sz w:val="24"/>
            <w:szCs w:val="24"/>
          </w:rPr>
          <w:t xml:space="preserve"> zgodnie z załącznikiem nr 4 do Umowy</w:t>
        </w:r>
      </w:ins>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O wykryciu wady przedmiotu Umowy w okresie gwarancji Zamawiający obowiązany jest zawiadomić Wykonawcę na piśmie. Wiążącą Wykonawcę formą zawiadomienia o wadzie jest również zawiadomienie dokonane przez Zamawiającego z</w:t>
      </w:r>
      <w:r>
        <w:rPr>
          <w:rFonts w:ascii="Times New Roman" w:hAnsi="Times New Roman"/>
          <w:sz w:val="24"/>
          <w:szCs w:val="24"/>
        </w:rPr>
        <w:t>a</w:t>
      </w:r>
      <w:r w:rsidRPr="00FC6D6C">
        <w:rPr>
          <w:rFonts w:ascii="Times New Roman" w:hAnsi="Times New Roman"/>
          <w:sz w:val="24"/>
          <w:szCs w:val="24"/>
        </w:rPr>
        <w:t xml:space="preserve"> pośrednictwem poczty elektronicznej</w:t>
      </w:r>
      <w:r>
        <w:rPr>
          <w:rFonts w:ascii="Times New Roman" w:hAnsi="Times New Roman"/>
          <w:sz w:val="24"/>
          <w:szCs w:val="24"/>
        </w:rPr>
        <w:t>, na adres e-mail Wykonawcy wskazany w § 10 ust. 2 pkt 2)</w:t>
      </w:r>
      <w:r w:rsidRPr="00FC6D6C">
        <w:rPr>
          <w:rFonts w:ascii="Times New Roman" w:hAnsi="Times New Roman"/>
          <w:sz w:val="24"/>
          <w:szCs w:val="24"/>
        </w:rPr>
        <w:t>.</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 xml:space="preserve">Istnienie wady </w:t>
      </w:r>
      <w:r>
        <w:rPr>
          <w:rFonts w:ascii="Times New Roman" w:hAnsi="Times New Roman"/>
          <w:sz w:val="24"/>
          <w:szCs w:val="24"/>
        </w:rPr>
        <w:t>S</w:t>
      </w:r>
      <w:r w:rsidRPr="00FC6D6C">
        <w:rPr>
          <w:rFonts w:ascii="Times New Roman" w:hAnsi="Times New Roman"/>
          <w:sz w:val="24"/>
          <w:szCs w:val="24"/>
        </w:rPr>
        <w:t xml:space="preserve">trony potwierdzą protokolarnie, uzgadniając sposób </w:t>
      </w:r>
      <w:ins w:id="33" w:author="ISK" w:date="2022-04-27T15:35:00Z">
        <w:r w:rsidR="001E6175">
          <w:rPr>
            <w:rFonts w:ascii="Times New Roman" w:hAnsi="Times New Roman"/>
            <w:sz w:val="24"/>
            <w:szCs w:val="24"/>
          </w:rPr>
          <w:t xml:space="preserve">i termin </w:t>
        </w:r>
      </w:ins>
      <w:r w:rsidRPr="00FC6D6C">
        <w:rPr>
          <w:rFonts w:ascii="Times New Roman" w:hAnsi="Times New Roman"/>
          <w:sz w:val="24"/>
          <w:szCs w:val="24"/>
        </w:rPr>
        <w:t>usunięcia wady</w:t>
      </w:r>
      <w:r>
        <w:rPr>
          <w:rFonts w:ascii="Times New Roman" w:hAnsi="Times New Roman"/>
          <w:sz w:val="24"/>
          <w:szCs w:val="24"/>
        </w:rPr>
        <w:t xml:space="preserve">. </w:t>
      </w:r>
      <w:del w:id="34" w:author="ISK" w:date="2022-04-27T15:35:00Z">
        <w:r w:rsidDel="001E6175">
          <w:rPr>
            <w:rFonts w:ascii="Times New Roman" w:hAnsi="Times New Roman"/>
            <w:sz w:val="24"/>
            <w:szCs w:val="24"/>
          </w:rPr>
          <w:delText xml:space="preserve">Termin usunięcia wady wynosi </w:delText>
        </w:r>
        <w:r w:rsidR="00AD4B18" w:rsidDel="001E6175">
          <w:rPr>
            <w:rFonts w:ascii="Times New Roman" w:hAnsi="Times New Roman"/>
            <w:sz w:val="24"/>
            <w:szCs w:val="24"/>
          </w:rPr>
          <w:delText>10</w:delText>
        </w:r>
        <w:r w:rsidDel="001E6175">
          <w:rPr>
            <w:rFonts w:ascii="Times New Roman" w:hAnsi="Times New Roman"/>
            <w:sz w:val="24"/>
            <w:szCs w:val="24"/>
          </w:rPr>
          <w:delText xml:space="preserve"> dni robocz</w:delText>
        </w:r>
        <w:r w:rsidR="00AD4B18" w:rsidDel="001E6175">
          <w:rPr>
            <w:rFonts w:ascii="Times New Roman" w:hAnsi="Times New Roman"/>
            <w:sz w:val="24"/>
            <w:szCs w:val="24"/>
          </w:rPr>
          <w:delText>ych</w:delText>
        </w:r>
        <w:r w:rsidDel="001E6175">
          <w:rPr>
            <w:rFonts w:ascii="Times New Roman" w:hAnsi="Times New Roman"/>
            <w:sz w:val="24"/>
            <w:szCs w:val="24"/>
          </w:rPr>
          <w:delText xml:space="preserve"> od dnia zgłoszenia,</w:delText>
        </w:r>
        <w:r w:rsidRPr="00FC6D6C" w:rsidDel="001E6175">
          <w:rPr>
            <w:rFonts w:ascii="Times New Roman" w:hAnsi="Times New Roman"/>
            <w:sz w:val="24"/>
            <w:szCs w:val="24"/>
          </w:rPr>
          <w:delText xml:space="preserve"> z zastrzeżeniem ust.</w:delText>
        </w:r>
        <w:r w:rsidDel="001E6175">
          <w:rPr>
            <w:rFonts w:ascii="Times New Roman" w:hAnsi="Times New Roman"/>
            <w:sz w:val="24"/>
            <w:szCs w:val="24"/>
          </w:rPr>
          <w:delText xml:space="preserve"> </w:delText>
        </w:r>
        <w:r w:rsidR="00B44949" w:rsidDel="001E6175">
          <w:rPr>
            <w:rFonts w:ascii="Times New Roman" w:hAnsi="Times New Roman"/>
            <w:sz w:val="24"/>
            <w:szCs w:val="24"/>
          </w:rPr>
          <w:delText>5</w:delText>
        </w:r>
        <w:r w:rsidRPr="00FC6D6C" w:rsidDel="001E6175">
          <w:rPr>
            <w:rFonts w:ascii="Times New Roman" w:hAnsi="Times New Roman"/>
            <w:sz w:val="24"/>
            <w:szCs w:val="24"/>
          </w:rPr>
          <w:delText>.</w:delText>
        </w:r>
      </w:del>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W razie uchylania się przez Wykonawcę od obowiązków określonych w ust.</w:t>
      </w:r>
      <w:r>
        <w:rPr>
          <w:rFonts w:ascii="Times New Roman" w:hAnsi="Times New Roman"/>
          <w:sz w:val="24"/>
          <w:szCs w:val="24"/>
        </w:rPr>
        <w:t xml:space="preserve"> 4</w:t>
      </w:r>
      <w:r w:rsidRPr="00FC6D6C">
        <w:rPr>
          <w:rFonts w:ascii="Times New Roman" w:hAnsi="Times New Roman"/>
          <w:sz w:val="24"/>
          <w:szCs w:val="24"/>
        </w:rPr>
        <w:t xml:space="preserve"> dokonane w tym względzie jednostronne ustalenia Zamawiającego – przedstawione Wykonawcy w </w:t>
      </w:r>
      <w:r w:rsidR="00A54E3C">
        <w:rPr>
          <w:rFonts w:ascii="Times New Roman" w:hAnsi="Times New Roman"/>
          <w:sz w:val="24"/>
          <w:szCs w:val="24"/>
        </w:rPr>
        <w:t>sposób określony w ust. 3</w:t>
      </w:r>
      <w:r>
        <w:rPr>
          <w:rFonts w:ascii="Times New Roman" w:hAnsi="Times New Roman"/>
          <w:sz w:val="24"/>
          <w:szCs w:val="24"/>
        </w:rPr>
        <w:t>,</w:t>
      </w:r>
      <w:r w:rsidRPr="00FC6D6C">
        <w:rPr>
          <w:rFonts w:ascii="Times New Roman" w:hAnsi="Times New Roman"/>
          <w:sz w:val="24"/>
          <w:szCs w:val="24"/>
        </w:rPr>
        <w:t xml:space="preserve"> są dla Wykonawcy wiążące.</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del w:id="35" w:author="ISK" w:date="2022-04-27T13:14:00Z">
        <w:r w:rsidRPr="00FC6D6C" w:rsidDel="00914BAD">
          <w:rPr>
            <w:rFonts w:ascii="Times New Roman" w:hAnsi="Times New Roman"/>
            <w:sz w:val="24"/>
            <w:szCs w:val="24"/>
          </w:rPr>
          <w:delText xml:space="preserve">Ustalony przez </w:delText>
        </w:r>
        <w:r w:rsidDel="00914BAD">
          <w:rPr>
            <w:rFonts w:ascii="Times New Roman" w:hAnsi="Times New Roman"/>
            <w:sz w:val="24"/>
            <w:szCs w:val="24"/>
          </w:rPr>
          <w:delText>S</w:delText>
        </w:r>
        <w:r w:rsidRPr="00FC6D6C" w:rsidDel="00914BAD">
          <w:rPr>
            <w:rFonts w:ascii="Times New Roman" w:hAnsi="Times New Roman"/>
            <w:sz w:val="24"/>
            <w:szCs w:val="24"/>
          </w:rPr>
          <w:delText>trony termin usunięcia wady liczony jest od dnia jego ustalenia, zaś w</w:delText>
        </w:r>
      </w:del>
      <w:ins w:id="36" w:author="ISK" w:date="2022-04-27T13:14:00Z">
        <w:r w:rsidR="00914BAD">
          <w:rPr>
            <w:rFonts w:ascii="Times New Roman" w:hAnsi="Times New Roman"/>
            <w:sz w:val="24"/>
            <w:szCs w:val="24"/>
          </w:rPr>
          <w:t>W</w:t>
        </w:r>
      </w:ins>
      <w:r w:rsidRPr="00FC6D6C">
        <w:rPr>
          <w:rFonts w:ascii="Times New Roman" w:hAnsi="Times New Roman"/>
          <w:sz w:val="24"/>
          <w:szCs w:val="24"/>
        </w:rPr>
        <w:t xml:space="preserve"> przypadku określonym w ust. </w:t>
      </w:r>
      <w:r>
        <w:rPr>
          <w:rFonts w:ascii="Times New Roman" w:hAnsi="Times New Roman"/>
          <w:sz w:val="24"/>
          <w:szCs w:val="24"/>
        </w:rPr>
        <w:t>5,</w:t>
      </w:r>
      <w:r w:rsidRPr="00FC6D6C">
        <w:rPr>
          <w:rFonts w:ascii="Times New Roman" w:hAnsi="Times New Roman"/>
          <w:sz w:val="24"/>
          <w:szCs w:val="24"/>
        </w:rPr>
        <w:t xml:space="preserve"> </w:t>
      </w:r>
      <w:ins w:id="37" w:author="ISK" w:date="2022-04-27T13:14:00Z">
        <w:r w:rsidR="00914BAD">
          <w:rPr>
            <w:rFonts w:ascii="Times New Roman" w:hAnsi="Times New Roman"/>
            <w:sz w:val="24"/>
            <w:szCs w:val="24"/>
          </w:rPr>
          <w:t xml:space="preserve">termin usunięcia wady liczony jest </w:t>
        </w:r>
      </w:ins>
      <w:r w:rsidRPr="00FC6D6C">
        <w:rPr>
          <w:rFonts w:ascii="Times New Roman" w:hAnsi="Times New Roman"/>
          <w:sz w:val="24"/>
          <w:szCs w:val="24"/>
        </w:rPr>
        <w:t xml:space="preserve">od daty zawiadomienia Wykonawcy o ustaleniach Zamawiającego w przedmiocie sposobu i terminu usunięcia wady. </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 xml:space="preserve">Jako dzień zawiadomienia przyjmuje się datę przekazania Wykonawcy informacji w </w:t>
      </w:r>
      <w:r>
        <w:rPr>
          <w:rFonts w:ascii="Times New Roman" w:hAnsi="Times New Roman"/>
          <w:sz w:val="24"/>
          <w:szCs w:val="24"/>
        </w:rPr>
        <w:t xml:space="preserve">sposób określony w ust. </w:t>
      </w:r>
      <w:r w:rsidR="006704CA">
        <w:rPr>
          <w:rFonts w:ascii="Times New Roman" w:hAnsi="Times New Roman"/>
          <w:sz w:val="24"/>
          <w:szCs w:val="24"/>
        </w:rPr>
        <w:t>3</w:t>
      </w:r>
      <w:r>
        <w:rPr>
          <w:rFonts w:ascii="Times New Roman" w:hAnsi="Times New Roman"/>
          <w:sz w:val="24"/>
          <w:szCs w:val="24"/>
        </w:rPr>
        <w:t xml:space="preserve">. W przypadku, gdy informacja została przekazana </w:t>
      </w:r>
      <w:r>
        <w:rPr>
          <w:rFonts w:ascii="Times New Roman" w:hAnsi="Times New Roman"/>
          <w:sz w:val="24"/>
          <w:szCs w:val="24"/>
        </w:rPr>
        <w:lastRenderedPageBreak/>
        <w:t>Wykonawcy po godzinie 14:00, za dzień roboczy zawiadomienia przyjmuje się następny dzień po upływie dnia, w którym informacja została przekazana</w:t>
      </w:r>
      <w:r w:rsidRPr="00FC6D6C">
        <w:rPr>
          <w:rFonts w:ascii="Times New Roman" w:hAnsi="Times New Roman"/>
          <w:sz w:val="24"/>
          <w:szCs w:val="24"/>
        </w:rPr>
        <w:t xml:space="preserve">. </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Wykonawca zobowiązany jest do zawiadomienia Zamawiającego o usunięciu wad oraz do zgłoszenia Zamawiające</w:t>
      </w:r>
      <w:r>
        <w:rPr>
          <w:rFonts w:ascii="Times New Roman" w:hAnsi="Times New Roman"/>
          <w:sz w:val="24"/>
          <w:szCs w:val="24"/>
        </w:rPr>
        <w:t>mu</w:t>
      </w:r>
      <w:r w:rsidRPr="00FC6D6C">
        <w:rPr>
          <w:rFonts w:ascii="Times New Roman" w:hAnsi="Times New Roman"/>
          <w:sz w:val="24"/>
          <w:szCs w:val="24"/>
        </w:rPr>
        <w:t xml:space="preserve"> żądania wyznaczenia terminu na odbiór wykonanych w tym zakresie robót </w:t>
      </w:r>
      <w:r w:rsidR="00A54E3C">
        <w:rPr>
          <w:rFonts w:ascii="Times New Roman" w:hAnsi="Times New Roman"/>
          <w:sz w:val="24"/>
          <w:szCs w:val="24"/>
        </w:rPr>
        <w:t>za pośrednictwem poczty elektronicznej, na adres Zamawiającego wskazany w §10 ust. 2 pkt 1</w:t>
      </w:r>
      <w:r w:rsidRPr="00FC6D6C">
        <w:rPr>
          <w:rFonts w:ascii="Times New Roman" w:hAnsi="Times New Roman"/>
          <w:sz w:val="24"/>
          <w:szCs w:val="24"/>
        </w:rPr>
        <w:t>.</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Usunięcie wad powinno być stwierdzone protokolarnie przez Strony.</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 xml:space="preserve">W przypadku nie usunięcia przez Wykonawcę wad ujawnionych w okresie gwarancji              w uzgodnionym przez </w:t>
      </w:r>
      <w:r>
        <w:rPr>
          <w:rFonts w:ascii="Times New Roman" w:hAnsi="Times New Roman"/>
          <w:sz w:val="24"/>
          <w:szCs w:val="24"/>
        </w:rPr>
        <w:t>S</w:t>
      </w:r>
      <w:r w:rsidRPr="00FC6D6C">
        <w:rPr>
          <w:rFonts w:ascii="Times New Roman" w:hAnsi="Times New Roman"/>
          <w:sz w:val="24"/>
          <w:szCs w:val="24"/>
        </w:rPr>
        <w:t>trony terminie albo w terminie jednostronnie ustalonym przez Zamawiającego zgodnie z ust.</w:t>
      </w:r>
      <w:r>
        <w:rPr>
          <w:rFonts w:ascii="Times New Roman" w:hAnsi="Times New Roman"/>
          <w:sz w:val="24"/>
          <w:szCs w:val="24"/>
        </w:rPr>
        <w:t xml:space="preserve"> 5</w:t>
      </w:r>
      <w:r w:rsidRPr="00FC6D6C">
        <w:rPr>
          <w:rFonts w:ascii="Times New Roman" w:hAnsi="Times New Roman"/>
          <w:sz w:val="24"/>
          <w:szCs w:val="24"/>
        </w:rPr>
        <w:t xml:space="preserve"> – Zamawiający ma prawo powierzenia usunięcia wad innemu podmiotowi  na koszt i niebezpieczeństwo Wykonawcy.</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Koszty transport</w:t>
      </w:r>
      <w:r>
        <w:rPr>
          <w:rFonts w:ascii="Times New Roman" w:hAnsi="Times New Roman"/>
          <w:sz w:val="24"/>
          <w:szCs w:val="24"/>
        </w:rPr>
        <w:t>u</w:t>
      </w:r>
      <w:r w:rsidRPr="00FC6D6C">
        <w:rPr>
          <w:rFonts w:ascii="Times New Roman" w:hAnsi="Times New Roman"/>
          <w:sz w:val="24"/>
          <w:szCs w:val="24"/>
        </w:rPr>
        <w:t xml:space="preserve"> przedmiotu Umowy w ramach napraw gwarancyjnych i koszty transportu </w:t>
      </w:r>
      <w:r>
        <w:rPr>
          <w:rFonts w:ascii="Times New Roman" w:hAnsi="Times New Roman"/>
          <w:sz w:val="24"/>
          <w:szCs w:val="24"/>
        </w:rPr>
        <w:t xml:space="preserve">przedmiotu Umowy </w:t>
      </w:r>
      <w:r w:rsidRPr="00FC6D6C">
        <w:rPr>
          <w:rFonts w:ascii="Times New Roman" w:hAnsi="Times New Roman"/>
          <w:sz w:val="24"/>
          <w:szCs w:val="24"/>
        </w:rPr>
        <w:t>naprawianego lub wymienianego na nowy w ramach gwarancji pokrywa Wykonawca.</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W sytuacji</w:t>
      </w:r>
      <w:r>
        <w:rPr>
          <w:rFonts w:ascii="Times New Roman" w:hAnsi="Times New Roman"/>
          <w:sz w:val="24"/>
          <w:szCs w:val="24"/>
        </w:rPr>
        <w:t>,</w:t>
      </w:r>
      <w:r w:rsidRPr="00FC6D6C">
        <w:rPr>
          <w:rFonts w:ascii="Times New Roman" w:hAnsi="Times New Roman"/>
          <w:sz w:val="24"/>
          <w:szCs w:val="24"/>
        </w:rPr>
        <w:t xml:space="preserve"> gdy niemożliwa jest naprawa uszkodzonego przedmiotu Umowy, a dostarczony przedmiot Umowy nie jest już dostępny na rynku</w:t>
      </w:r>
      <w:r>
        <w:rPr>
          <w:rFonts w:ascii="Times New Roman" w:hAnsi="Times New Roman"/>
          <w:sz w:val="24"/>
          <w:szCs w:val="24"/>
        </w:rPr>
        <w:t>,</w:t>
      </w:r>
      <w:r w:rsidRPr="00FC6D6C">
        <w:rPr>
          <w:rFonts w:ascii="Times New Roman" w:hAnsi="Times New Roman"/>
          <w:sz w:val="24"/>
          <w:szCs w:val="24"/>
        </w:rPr>
        <w:t xml:space="preserve"> Wykonawca ma prawo zaproponować Zamawiającemu wymianę </w:t>
      </w:r>
      <w:r>
        <w:rPr>
          <w:rFonts w:ascii="Times New Roman" w:hAnsi="Times New Roman"/>
          <w:sz w:val="24"/>
          <w:szCs w:val="24"/>
        </w:rPr>
        <w:t xml:space="preserve">przedmiotu Umowy na </w:t>
      </w:r>
      <w:r w:rsidR="00ED704F">
        <w:rPr>
          <w:rFonts w:ascii="Times New Roman" w:hAnsi="Times New Roman"/>
          <w:sz w:val="24"/>
          <w:szCs w:val="24"/>
        </w:rPr>
        <w:t>produkt</w:t>
      </w:r>
      <w:r w:rsidR="00FA6299">
        <w:rPr>
          <w:rFonts w:ascii="Times New Roman" w:hAnsi="Times New Roman"/>
          <w:sz w:val="24"/>
          <w:szCs w:val="24"/>
        </w:rPr>
        <w:t xml:space="preserve"> </w:t>
      </w:r>
      <w:r w:rsidRPr="00FC6D6C">
        <w:rPr>
          <w:rFonts w:ascii="Times New Roman" w:hAnsi="Times New Roman"/>
          <w:sz w:val="24"/>
          <w:szCs w:val="24"/>
        </w:rPr>
        <w:t>innego producenta lub innego typu/modelu, jednak o nie gorszych parametrach</w:t>
      </w:r>
      <w:r>
        <w:rPr>
          <w:rFonts w:ascii="Times New Roman" w:hAnsi="Times New Roman"/>
          <w:sz w:val="24"/>
          <w:szCs w:val="24"/>
        </w:rPr>
        <w:t xml:space="preserve"> niż te wymagane w OPZ</w:t>
      </w:r>
      <w:r w:rsidRPr="00FC6D6C">
        <w:rPr>
          <w:rFonts w:ascii="Times New Roman" w:hAnsi="Times New Roman"/>
          <w:sz w:val="24"/>
          <w:szCs w:val="24"/>
        </w:rPr>
        <w:t xml:space="preserve">. W takiej sytuacji Wykonawca występuje na piśmie do Zamawiającego o wyrażenie zgody na wymianę na inny, nie gorszy typ/model, podając nazwę i typ proponowanego sprzętu. Zamawiający może wyrazić zgodę na wymianę lub żądać wymiany przedmiotu Umowy na ten sam typ/model, w którym stwierdzono uszkodzenia w okresie trwania okresu gwarancji. </w:t>
      </w:r>
    </w:p>
    <w:p w:rsidR="00FE30FA" w:rsidRDefault="00FE30FA" w:rsidP="00FE30FA">
      <w:pPr>
        <w:pStyle w:val="Bezodstpw"/>
        <w:spacing w:line="276" w:lineRule="auto"/>
        <w:ind w:left="720"/>
        <w:jc w:val="both"/>
        <w:rPr>
          <w:rFonts w:ascii="Times New Roman" w:hAnsi="Times New Roman"/>
          <w:sz w:val="24"/>
          <w:szCs w:val="24"/>
        </w:rPr>
      </w:pPr>
    </w:p>
    <w:p w:rsidR="00FE30FA" w:rsidRPr="00E63394" w:rsidRDefault="00FE30FA" w:rsidP="00FE30FA">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w:t>
      </w:r>
      <w:r>
        <w:rPr>
          <w:rFonts w:ascii="Times New Roman" w:hAnsi="Times New Roman" w:cs="Times New Roman"/>
          <w:b/>
          <w:sz w:val="24"/>
          <w:szCs w:val="24"/>
        </w:rPr>
        <w:t>6</w:t>
      </w:r>
    </w:p>
    <w:p w:rsidR="00FE30FA" w:rsidRPr="00E63394" w:rsidRDefault="00FE30FA" w:rsidP="00FE30FA">
      <w:pPr>
        <w:spacing w:after="0"/>
        <w:jc w:val="center"/>
        <w:rPr>
          <w:rFonts w:ascii="Times New Roman" w:hAnsi="Times New Roman" w:cs="Times New Roman"/>
          <w:b/>
          <w:sz w:val="24"/>
          <w:szCs w:val="24"/>
        </w:rPr>
      </w:pPr>
      <w:del w:id="38" w:author="ISK" w:date="2022-04-27T13:18:00Z">
        <w:r w:rsidDel="00914BAD">
          <w:rPr>
            <w:rFonts w:ascii="Times New Roman" w:hAnsi="Times New Roman" w:cs="Times New Roman"/>
            <w:b/>
            <w:sz w:val="24"/>
            <w:szCs w:val="24"/>
          </w:rPr>
          <w:delText>k</w:delText>
        </w:r>
      </w:del>
      <w:ins w:id="39" w:author="ISK" w:date="2022-04-27T13:18:00Z">
        <w:r w:rsidR="00914BAD">
          <w:rPr>
            <w:rFonts w:ascii="Times New Roman" w:hAnsi="Times New Roman" w:cs="Times New Roman"/>
            <w:b/>
            <w:sz w:val="24"/>
            <w:szCs w:val="24"/>
          </w:rPr>
          <w:t>K</w:t>
        </w:r>
      </w:ins>
      <w:r>
        <w:rPr>
          <w:rFonts w:ascii="Times New Roman" w:hAnsi="Times New Roman" w:cs="Times New Roman"/>
          <w:b/>
          <w:sz w:val="24"/>
          <w:szCs w:val="24"/>
        </w:rPr>
        <w:t>ary umowne</w:t>
      </w:r>
    </w:p>
    <w:p w:rsidR="006045C5" w:rsidRPr="002657B3" w:rsidRDefault="006045C5" w:rsidP="006045C5">
      <w:pPr>
        <w:pStyle w:val="Bezodstpw"/>
        <w:numPr>
          <w:ilvl w:val="0"/>
          <w:numId w:val="10"/>
        </w:numPr>
        <w:spacing w:line="276" w:lineRule="auto"/>
        <w:jc w:val="both"/>
        <w:rPr>
          <w:rFonts w:ascii="Times New Roman" w:hAnsi="Times New Roman"/>
          <w:sz w:val="24"/>
          <w:szCs w:val="24"/>
        </w:rPr>
      </w:pPr>
      <w:r w:rsidRPr="002657B3">
        <w:rPr>
          <w:rFonts w:ascii="Times New Roman" w:hAnsi="Times New Roman"/>
          <w:sz w:val="24"/>
          <w:szCs w:val="24"/>
        </w:rPr>
        <w:t xml:space="preserve">W przypadku niewykonania lub nienależytego wykonania </w:t>
      </w:r>
      <w:r>
        <w:rPr>
          <w:rFonts w:ascii="Times New Roman" w:hAnsi="Times New Roman"/>
          <w:sz w:val="24"/>
          <w:szCs w:val="24"/>
        </w:rPr>
        <w:t>U</w:t>
      </w:r>
      <w:r w:rsidRPr="002657B3">
        <w:rPr>
          <w:rFonts w:ascii="Times New Roman" w:hAnsi="Times New Roman"/>
          <w:sz w:val="24"/>
          <w:szCs w:val="24"/>
        </w:rPr>
        <w:t xml:space="preserve">mowy </w:t>
      </w:r>
      <w:r>
        <w:rPr>
          <w:rFonts w:ascii="Times New Roman" w:hAnsi="Times New Roman"/>
          <w:sz w:val="24"/>
          <w:szCs w:val="24"/>
        </w:rPr>
        <w:t>S</w:t>
      </w:r>
      <w:r w:rsidRPr="002657B3">
        <w:rPr>
          <w:rFonts w:ascii="Times New Roman" w:hAnsi="Times New Roman"/>
          <w:sz w:val="24"/>
          <w:szCs w:val="24"/>
        </w:rPr>
        <w:t>trony ustalają stosowanie następujących kar umownych:</w:t>
      </w:r>
    </w:p>
    <w:p w:rsidR="00B036CE" w:rsidRPr="002657B3" w:rsidRDefault="00B036CE" w:rsidP="00B036CE">
      <w:pPr>
        <w:pStyle w:val="Bezodstpw"/>
        <w:numPr>
          <w:ilvl w:val="0"/>
          <w:numId w:val="25"/>
        </w:numPr>
        <w:spacing w:line="276" w:lineRule="auto"/>
        <w:ind w:left="924" w:hanging="357"/>
        <w:jc w:val="both"/>
        <w:rPr>
          <w:rFonts w:ascii="Times New Roman" w:hAnsi="Times New Roman"/>
          <w:sz w:val="24"/>
          <w:szCs w:val="24"/>
        </w:rPr>
      </w:pPr>
      <w:r>
        <w:rPr>
          <w:rFonts w:ascii="Times New Roman" w:hAnsi="Times New Roman"/>
          <w:sz w:val="24"/>
          <w:szCs w:val="24"/>
        </w:rPr>
        <w:t>kara</w:t>
      </w:r>
      <w:r w:rsidRPr="002657B3">
        <w:rPr>
          <w:rFonts w:ascii="Times New Roman" w:hAnsi="Times New Roman"/>
          <w:sz w:val="24"/>
          <w:szCs w:val="24"/>
        </w:rPr>
        <w:t xml:space="preserve"> umown</w:t>
      </w:r>
      <w:r>
        <w:rPr>
          <w:rFonts w:ascii="Times New Roman" w:hAnsi="Times New Roman"/>
          <w:sz w:val="24"/>
          <w:szCs w:val="24"/>
        </w:rPr>
        <w:t>a</w:t>
      </w:r>
      <w:r w:rsidRPr="002657B3">
        <w:rPr>
          <w:rFonts w:ascii="Times New Roman" w:hAnsi="Times New Roman"/>
          <w:sz w:val="24"/>
          <w:szCs w:val="24"/>
        </w:rPr>
        <w:t xml:space="preserve"> w wysokości </w:t>
      </w:r>
      <w:r w:rsidRPr="002657B3">
        <w:rPr>
          <w:rFonts w:ascii="Times New Roman" w:hAnsi="Times New Roman"/>
          <w:b/>
          <w:sz w:val="24"/>
          <w:szCs w:val="24"/>
        </w:rPr>
        <w:t>0,</w:t>
      </w:r>
      <w:r w:rsidRPr="002657B3">
        <w:rPr>
          <w:rFonts w:ascii="Times New Roman" w:hAnsi="Times New Roman"/>
          <w:b/>
          <w:bCs/>
          <w:sz w:val="24"/>
          <w:szCs w:val="24"/>
        </w:rPr>
        <w:t>2</w:t>
      </w:r>
      <w:r w:rsidRPr="002657B3">
        <w:rPr>
          <w:rFonts w:ascii="Times New Roman" w:hAnsi="Times New Roman"/>
          <w:sz w:val="24"/>
          <w:szCs w:val="24"/>
        </w:rPr>
        <w:t xml:space="preserve"> % </w:t>
      </w:r>
      <w:r>
        <w:rPr>
          <w:rFonts w:ascii="Times New Roman" w:hAnsi="Times New Roman"/>
          <w:sz w:val="24"/>
          <w:szCs w:val="24"/>
        </w:rPr>
        <w:t>wynagrodzenia, o którym mowa w §4 ust. 1,</w:t>
      </w:r>
      <w:r w:rsidRPr="002657B3">
        <w:rPr>
          <w:rFonts w:ascii="Times New Roman" w:hAnsi="Times New Roman"/>
          <w:sz w:val="24"/>
          <w:szCs w:val="24"/>
        </w:rPr>
        <w:t xml:space="preserve"> za każdy dzień </w:t>
      </w:r>
      <w:r>
        <w:rPr>
          <w:rFonts w:ascii="Times New Roman" w:hAnsi="Times New Roman"/>
          <w:sz w:val="24"/>
          <w:szCs w:val="24"/>
        </w:rPr>
        <w:t>zwłoki</w:t>
      </w:r>
      <w:r w:rsidRPr="002657B3">
        <w:rPr>
          <w:rFonts w:ascii="Times New Roman" w:hAnsi="Times New Roman"/>
          <w:sz w:val="24"/>
          <w:szCs w:val="24"/>
        </w:rPr>
        <w:t xml:space="preserve"> w </w:t>
      </w:r>
      <w:r>
        <w:rPr>
          <w:rFonts w:ascii="Times New Roman" w:hAnsi="Times New Roman"/>
          <w:sz w:val="24"/>
          <w:szCs w:val="24"/>
        </w:rPr>
        <w:t>przekroczeniu terminu wskazanego w §2 ust. 1;</w:t>
      </w:r>
    </w:p>
    <w:p w:rsidR="00B036CE" w:rsidRDefault="00B036CE" w:rsidP="00B036CE">
      <w:pPr>
        <w:pStyle w:val="Bezodstpw"/>
        <w:numPr>
          <w:ilvl w:val="0"/>
          <w:numId w:val="25"/>
        </w:numPr>
        <w:spacing w:line="276" w:lineRule="auto"/>
        <w:ind w:left="924" w:hanging="357"/>
        <w:jc w:val="both"/>
        <w:rPr>
          <w:rFonts w:ascii="Times New Roman" w:hAnsi="Times New Roman"/>
          <w:sz w:val="24"/>
          <w:szCs w:val="24"/>
        </w:rPr>
      </w:pPr>
      <w:r>
        <w:rPr>
          <w:rFonts w:ascii="Times New Roman" w:hAnsi="Times New Roman"/>
          <w:sz w:val="24"/>
          <w:szCs w:val="24"/>
        </w:rPr>
        <w:t xml:space="preserve">kara umowna w wysokości </w:t>
      </w:r>
      <w:r w:rsidRPr="004338FE">
        <w:rPr>
          <w:rFonts w:ascii="Times New Roman" w:hAnsi="Times New Roman"/>
          <w:b/>
          <w:sz w:val="24"/>
          <w:szCs w:val="24"/>
        </w:rPr>
        <w:t>0,2 %</w:t>
      </w:r>
      <w:r>
        <w:rPr>
          <w:rFonts w:ascii="Times New Roman" w:hAnsi="Times New Roman"/>
          <w:sz w:val="24"/>
          <w:szCs w:val="24"/>
        </w:rPr>
        <w:t xml:space="preserve"> wynagrodzenia, o którym mowa w §4 ust. 1, za zwłokę w usunięciu wady w terminie, o którym mowa w §5 ust. 4, za każdy rozpoczęty dzień zwłoki;</w:t>
      </w:r>
    </w:p>
    <w:p w:rsidR="00B036CE" w:rsidRDefault="00B036CE" w:rsidP="00B036CE">
      <w:pPr>
        <w:pStyle w:val="Bezodstpw"/>
        <w:numPr>
          <w:ilvl w:val="0"/>
          <w:numId w:val="25"/>
        </w:numPr>
        <w:spacing w:line="276" w:lineRule="auto"/>
        <w:ind w:left="924" w:hanging="357"/>
        <w:jc w:val="both"/>
        <w:rPr>
          <w:rFonts w:ascii="Times New Roman" w:hAnsi="Times New Roman"/>
          <w:sz w:val="24"/>
          <w:szCs w:val="24"/>
        </w:rPr>
      </w:pPr>
      <w:r>
        <w:rPr>
          <w:rFonts w:ascii="Times New Roman" w:hAnsi="Times New Roman"/>
          <w:sz w:val="24"/>
          <w:szCs w:val="24"/>
        </w:rPr>
        <w:t xml:space="preserve">kara umowna w wysokości </w:t>
      </w:r>
      <w:r w:rsidRPr="004338FE">
        <w:rPr>
          <w:rFonts w:ascii="Times New Roman" w:hAnsi="Times New Roman"/>
          <w:b/>
          <w:sz w:val="24"/>
          <w:szCs w:val="24"/>
        </w:rPr>
        <w:t>0,2 %</w:t>
      </w:r>
      <w:r>
        <w:rPr>
          <w:rFonts w:ascii="Times New Roman" w:hAnsi="Times New Roman"/>
          <w:sz w:val="24"/>
          <w:szCs w:val="24"/>
        </w:rPr>
        <w:t xml:space="preserve"> wynagrodzenia, o którym mowa w §4 ust. 1, za zwłokę w usunięciu wady w terminie ustalonym zgodnie z §5 ust. 5, za każdy rozpoczęty dzień zwłoki;</w:t>
      </w:r>
    </w:p>
    <w:p w:rsidR="006045C5" w:rsidRPr="00956C95" w:rsidRDefault="00B036CE">
      <w:pPr>
        <w:pStyle w:val="Bezodstpw"/>
        <w:numPr>
          <w:ilvl w:val="0"/>
          <w:numId w:val="25"/>
        </w:numPr>
        <w:spacing w:line="276" w:lineRule="auto"/>
        <w:jc w:val="both"/>
        <w:rPr>
          <w:rFonts w:ascii="Times New Roman" w:hAnsi="Times New Roman"/>
          <w:sz w:val="24"/>
          <w:szCs w:val="24"/>
        </w:rPr>
        <w:pPrChange w:id="40" w:author="ISK" w:date="2022-04-27T13:19:00Z">
          <w:pPr>
            <w:pStyle w:val="Bezodstpw"/>
            <w:numPr>
              <w:numId w:val="14"/>
            </w:numPr>
            <w:spacing w:line="276" w:lineRule="auto"/>
            <w:ind w:left="924" w:hanging="357"/>
            <w:jc w:val="both"/>
          </w:pPr>
        </w:pPrChange>
      </w:pPr>
      <w:r w:rsidRPr="002657B3">
        <w:rPr>
          <w:rFonts w:ascii="Times New Roman" w:hAnsi="Times New Roman"/>
          <w:sz w:val="24"/>
          <w:szCs w:val="24"/>
        </w:rPr>
        <w:t>kar</w:t>
      </w:r>
      <w:r>
        <w:rPr>
          <w:rFonts w:ascii="Times New Roman" w:hAnsi="Times New Roman"/>
          <w:sz w:val="24"/>
          <w:szCs w:val="24"/>
        </w:rPr>
        <w:t>a</w:t>
      </w:r>
      <w:r w:rsidRPr="002657B3">
        <w:rPr>
          <w:rFonts w:ascii="Times New Roman" w:hAnsi="Times New Roman"/>
          <w:sz w:val="24"/>
          <w:szCs w:val="24"/>
        </w:rPr>
        <w:t xml:space="preserve"> umown</w:t>
      </w:r>
      <w:r>
        <w:rPr>
          <w:rFonts w:ascii="Times New Roman" w:hAnsi="Times New Roman"/>
          <w:sz w:val="24"/>
          <w:szCs w:val="24"/>
        </w:rPr>
        <w:t>a</w:t>
      </w:r>
      <w:r w:rsidRPr="002657B3">
        <w:rPr>
          <w:rFonts w:ascii="Times New Roman" w:hAnsi="Times New Roman"/>
          <w:sz w:val="24"/>
          <w:szCs w:val="24"/>
        </w:rPr>
        <w:t xml:space="preserve"> w wysokości </w:t>
      </w:r>
      <w:r w:rsidRPr="002657B3">
        <w:rPr>
          <w:rFonts w:ascii="Times New Roman" w:hAnsi="Times New Roman"/>
          <w:b/>
          <w:bCs/>
          <w:sz w:val="24"/>
          <w:szCs w:val="24"/>
        </w:rPr>
        <w:t>10</w:t>
      </w:r>
      <w:r w:rsidRPr="002657B3">
        <w:rPr>
          <w:rFonts w:ascii="Times New Roman" w:hAnsi="Times New Roman"/>
          <w:sz w:val="24"/>
          <w:szCs w:val="24"/>
        </w:rPr>
        <w:t xml:space="preserve"> % </w:t>
      </w:r>
      <w:r>
        <w:rPr>
          <w:rFonts w:ascii="Times New Roman" w:hAnsi="Times New Roman"/>
          <w:sz w:val="24"/>
          <w:szCs w:val="24"/>
        </w:rPr>
        <w:t>wynagrodzenia, o którym mowa w §4 ust. 1,</w:t>
      </w:r>
      <w:r w:rsidRPr="002657B3">
        <w:rPr>
          <w:rFonts w:ascii="Times New Roman" w:hAnsi="Times New Roman"/>
          <w:sz w:val="24"/>
          <w:szCs w:val="24"/>
        </w:rPr>
        <w:t xml:space="preserve"> w razie odstąpienia od umowy z przyczyn, za które odpowiada Wykonawca.</w:t>
      </w:r>
      <w:r>
        <w:rPr>
          <w:rFonts w:ascii="Times New Roman" w:hAnsi="Times New Roman"/>
          <w:sz w:val="24"/>
          <w:szCs w:val="24"/>
        </w:rPr>
        <w:t xml:space="preserve"> </w:t>
      </w:r>
      <w:r w:rsidRPr="00FA28D4">
        <w:rPr>
          <w:rFonts w:ascii="Times New Roman" w:hAnsi="Times New Roman"/>
          <w:sz w:val="24"/>
          <w:szCs w:val="24"/>
        </w:rPr>
        <w:t>W przypadku częściowego odstąpienia od Umowy, kara liczona będzie proporcjonalnie do części wynagrodzenia, jakie Wykonawca zatrzymuje (jest mu należne) po wykonaniu prawa odstąpienia a częścią wynagrodzenia, jakiego nie otrzyma (będzie musiał zwrócić)</w:t>
      </w:r>
      <w:r w:rsidR="00A54E3C">
        <w:rPr>
          <w:rFonts w:ascii="Times New Roman" w:hAnsi="Times New Roman"/>
          <w:sz w:val="24"/>
          <w:szCs w:val="24"/>
        </w:rPr>
        <w:t xml:space="preserve">. </w:t>
      </w:r>
    </w:p>
    <w:p w:rsidR="00914BAD" w:rsidRDefault="00914BAD" w:rsidP="006045C5">
      <w:pPr>
        <w:pStyle w:val="Bezodstpw"/>
        <w:numPr>
          <w:ilvl w:val="0"/>
          <w:numId w:val="10"/>
        </w:numPr>
        <w:spacing w:line="276" w:lineRule="auto"/>
        <w:jc w:val="both"/>
        <w:rPr>
          <w:ins w:id="41" w:author="ISK" w:date="2022-04-27T13:22:00Z"/>
          <w:rFonts w:ascii="Times New Roman" w:hAnsi="Times New Roman"/>
          <w:sz w:val="24"/>
          <w:szCs w:val="24"/>
        </w:rPr>
      </w:pPr>
      <w:ins w:id="42" w:author="ISK" w:date="2022-04-27T13:22:00Z">
        <w:r>
          <w:rPr>
            <w:rFonts w:ascii="Times New Roman" w:hAnsi="Times New Roman"/>
            <w:sz w:val="24"/>
            <w:szCs w:val="24"/>
          </w:rPr>
          <w:t xml:space="preserve">Łączna wysokość kar umownych nie może przekraczać </w:t>
        </w:r>
        <w:r w:rsidRPr="00914BAD">
          <w:rPr>
            <w:rFonts w:ascii="Times New Roman" w:hAnsi="Times New Roman"/>
            <w:sz w:val="24"/>
            <w:szCs w:val="24"/>
            <w:rPrChange w:id="43" w:author="ISK" w:date="2022-04-27T13:22:00Z">
              <w:rPr>
                <w:rFonts w:ascii="Times New Roman" w:hAnsi="Times New Roman"/>
                <w:b/>
                <w:bCs/>
                <w:sz w:val="24"/>
                <w:szCs w:val="24"/>
              </w:rPr>
            </w:rPrChange>
          </w:rPr>
          <w:t>10</w:t>
        </w:r>
        <w:r w:rsidRPr="002657B3">
          <w:rPr>
            <w:rFonts w:ascii="Times New Roman" w:hAnsi="Times New Roman"/>
            <w:sz w:val="24"/>
            <w:szCs w:val="24"/>
          </w:rPr>
          <w:t xml:space="preserve">% </w:t>
        </w:r>
        <w:r>
          <w:rPr>
            <w:rFonts w:ascii="Times New Roman" w:hAnsi="Times New Roman"/>
            <w:sz w:val="24"/>
            <w:szCs w:val="24"/>
          </w:rPr>
          <w:t xml:space="preserve">wynagrodzenia, o którym mowa w §4 ust. 1. </w:t>
        </w:r>
      </w:ins>
    </w:p>
    <w:p w:rsidR="006045C5" w:rsidRPr="002657B3" w:rsidRDefault="006045C5" w:rsidP="006045C5">
      <w:pPr>
        <w:pStyle w:val="Bezodstpw"/>
        <w:numPr>
          <w:ilvl w:val="0"/>
          <w:numId w:val="10"/>
        </w:numPr>
        <w:spacing w:line="276" w:lineRule="auto"/>
        <w:jc w:val="both"/>
        <w:rPr>
          <w:rFonts w:ascii="Times New Roman" w:hAnsi="Times New Roman"/>
          <w:sz w:val="24"/>
          <w:szCs w:val="24"/>
        </w:rPr>
      </w:pPr>
      <w:r w:rsidRPr="002657B3">
        <w:rPr>
          <w:rFonts w:ascii="Times New Roman" w:hAnsi="Times New Roman"/>
          <w:sz w:val="24"/>
          <w:szCs w:val="24"/>
        </w:rPr>
        <w:lastRenderedPageBreak/>
        <w:t xml:space="preserve">Zamawiający może dochodzić na zasadach ogólnych odszkodowania przewyższającego </w:t>
      </w:r>
      <w:r>
        <w:rPr>
          <w:rFonts w:ascii="Times New Roman" w:hAnsi="Times New Roman"/>
          <w:sz w:val="24"/>
          <w:szCs w:val="24"/>
        </w:rPr>
        <w:t xml:space="preserve">wysokość </w:t>
      </w:r>
      <w:r w:rsidRPr="002657B3">
        <w:rPr>
          <w:rFonts w:ascii="Times New Roman" w:hAnsi="Times New Roman"/>
          <w:sz w:val="24"/>
          <w:szCs w:val="24"/>
        </w:rPr>
        <w:t>kar umown</w:t>
      </w:r>
      <w:r>
        <w:rPr>
          <w:rFonts w:ascii="Times New Roman" w:hAnsi="Times New Roman"/>
          <w:sz w:val="24"/>
          <w:szCs w:val="24"/>
        </w:rPr>
        <w:t>ych</w:t>
      </w:r>
      <w:r w:rsidRPr="002657B3">
        <w:rPr>
          <w:rFonts w:ascii="Times New Roman" w:hAnsi="Times New Roman"/>
          <w:sz w:val="24"/>
          <w:szCs w:val="24"/>
        </w:rPr>
        <w:t>.</w:t>
      </w:r>
    </w:p>
    <w:p w:rsidR="006045C5" w:rsidRPr="002657B3" w:rsidRDefault="006045C5" w:rsidP="006045C5">
      <w:pPr>
        <w:pStyle w:val="Bezodstpw"/>
        <w:numPr>
          <w:ilvl w:val="0"/>
          <w:numId w:val="10"/>
        </w:numPr>
        <w:spacing w:line="276" w:lineRule="auto"/>
        <w:jc w:val="both"/>
        <w:rPr>
          <w:rFonts w:ascii="Times New Roman" w:hAnsi="Times New Roman"/>
          <w:sz w:val="24"/>
          <w:szCs w:val="24"/>
        </w:rPr>
      </w:pPr>
      <w:r w:rsidRPr="002657B3">
        <w:rPr>
          <w:rFonts w:ascii="Times New Roman" w:hAnsi="Times New Roman"/>
          <w:sz w:val="24"/>
          <w:szCs w:val="24"/>
        </w:rPr>
        <w:t>Zamawiający uprawniony jest do potrącenia naliczonych kar umownych z wynagrodzenia należnego Wykonawcy.</w:t>
      </w:r>
    </w:p>
    <w:p w:rsidR="00FE30FA" w:rsidRDefault="00FE30FA" w:rsidP="003F605E">
      <w:pPr>
        <w:spacing w:after="0"/>
        <w:jc w:val="center"/>
        <w:rPr>
          <w:rFonts w:ascii="Times New Roman" w:hAnsi="Times New Roman" w:cs="Times New Roman"/>
          <w:b/>
          <w:sz w:val="24"/>
          <w:szCs w:val="24"/>
        </w:rPr>
      </w:pPr>
    </w:p>
    <w:p w:rsidR="003F605E" w:rsidRPr="00E63394" w:rsidRDefault="003F605E" w:rsidP="003F605E">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w:t>
      </w:r>
      <w:r w:rsidR="00FE30FA">
        <w:rPr>
          <w:rFonts w:ascii="Times New Roman" w:hAnsi="Times New Roman" w:cs="Times New Roman"/>
          <w:b/>
          <w:sz w:val="24"/>
          <w:szCs w:val="24"/>
        </w:rPr>
        <w:t>7</w:t>
      </w:r>
    </w:p>
    <w:p w:rsidR="003F605E" w:rsidRPr="00E63394" w:rsidRDefault="00E63394" w:rsidP="003F605E">
      <w:pPr>
        <w:spacing w:after="0"/>
        <w:jc w:val="center"/>
        <w:rPr>
          <w:rFonts w:ascii="Times New Roman" w:hAnsi="Times New Roman" w:cs="Times New Roman"/>
          <w:b/>
          <w:sz w:val="24"/>
          <w:szCs w:val="24"/>
        </w:rPr>
      </w:pPr>
      <w:del w:id="44" w:author="ISK" w:date="2022-04-27T13:22:00Z">
        <w:r w:rsidDel="00914BAD">
          <w:rPr>
            <w:rFonts w:ascii="Times New Roman" w:hAnsi="Times New Roman" w:cs="Times New Roman"/>
            <w:b/>
            <w:sz w:val="24"/>
            <w:szCs w:val="24"/>
          </w:rPr>
          <w:delText>o</w:delText>
        </w:r>
      </w:del>
      <w:ins w:id="45" w:author="ISK" w:date="2022-04-27T13:22:00Z">
        <w:r w:rsidR="00914BAD">
          <w:rPr>
            <w:rFonts w:ascii="Times New Roman" w:hAnsi="Times New Roman" w:cs="Times New Roman"/>
            <w:b/>
            <w:sz w:val="24"/>
            <w:szCs w:val="24"/>
          </w:rPr>
          <w:t>O</w:t>
        </w:r>
      </w:ins>
      <w:r w:rsidR="003F605E" w:rsidRPr="00E63394">
        <w:rPr>
          <w:rFonts w:ascii="Times New Roman" w:hAnsi="Times New Roman" w:cs="Times New Roman"/>
          <w:b/>
          <w:sz w:val="24"/>
          <w:szCs w:val="24"/>
        </w:rPr>
        <w:t>dstąpienie od Umowy</w:t>
      </w:r>
    </w:p>
    <w:p w:rsidR="00D03B4D" w:rsidRDefault="00D03B4D" w:rsidP="00D03B4D">
      <w:pPr>
        <w:pStyle w:val="Bezodstpw"/>
        <w:numPr>
          <w:ilvl w:val="0"/>
          <w:numId w:val="24"/>
        </w:numPr>
        <w:spacing w:line="276" w:lineRule="auto"/>
        <w:jc w:val="both"/>
        <w:rPr>
          <w:rFonts w:ascii="Times New Roman" w:hAnsi="Times New Roman"/>
          <w:sz w:val="24"/>
          <w:szCs w:val="24"/>
        </w:rPr>
      </w:pPr>
      <w:bookmarkStart w:id="46" w:name="_Hlk98387321"/>
      <w:r w:rsidRPr="007D4EA5">
        <w:rPr>
          <w:rFonts w:ascii="Times New Roman" w:hAnsi="Times New Roman"/>
          <w:sz w:val="24"/>
          <w:szCs w:val="24"/>
          <w:lang w:bidi="pl-PL"/>
        </w:rPr>
        <w:t xml:space="preserve">Zamawiający może odstąpić w całości lub części od Umowy w przypadkach przewidzianych przepisami </w:t>
      </w:r>
      <w:r>
        <w:rPr>
          <w:rFonts w:ascii="Times New Roman" w:hAnsi="Times New Roman"/>
          <w:sz w:val="24"/>
          <w:szCs w:val="24"/>
          <w:lang w:bidi="pl-PL"/>
        </w:rPr>
        <w:t>Kodeksu cywilnego</w:t>
      </w:r>
      <w:r w:rsidRPr="007D4EA5">
        <w:rPr>
          <w:rFonts w:ascii="Times New Roman" w:hAnsi="Times New Roman"/>
          <w:sz w:val="24"/>
          <w:szCs w:val="24"/>
          <w:lang w:bidi="pl-PL"/>
        </w:rPr>
        <w:t xml:space="preserve"> oraz postanowieniami Umowy. Postanowienia Umowy nie wyłączają możliwości rozwiązania Umowy, odstąpienia od Umowy albo jej wypowiedzenia przewidzianych przez przepisy obowiązującego prawa, w tym w szczególności art. 456 ustawy </w:t>
      </w:r>
      <w:proofErr w:type="spellStart"/>
      <w:r w:rsidRPr="007D4EA5">
        <w:rPr>
          <w:rFonts w:ascii="Times New Roman" w:hAnsi="Times New Roman"/>
          <w:sz w:val="24"/>
          <w:szCs w:val="24"/>
          <w:lang w:bidi="pl-PL"/>
        </w:rPr>
        <w:t>Pzp</w:t>
      </w:r>
      <w:proofErr w:type="spellEnd"/>
      <w:r>
        <w:rPr>
          <w:rFonts w:ascii="Times New Roman" w:hAnsi="Times New Roman"/>
          <w:sz w:val="24"/>
          <w:szCs w:val="24"/>
          <w:lang w:bidi="pl-PL"/>
        </w:rPr>
        <w:t>.</w:t>
      </w:r>
    </w:p>
    <w:p w:rsidR="00D03B4D" w:rsidRDefault="00D03B4D" w:rsidP="00D03B4D">
      <w:pPr>
        <w:pStyle w:val="Bezodstpw"/>
        <w:numPr>
          <w:ilvl w:val="0"/>
          <w:numId w:val="24"/>
        </w:numPr>
        <w:spacing w:line="276" w:lineRule="auto"/>
        <w:jc w:val="both"/>
        <w:rPr>
          <w:rFonts w:ascii="Times New Roman" w:hAnsi="Times New Roman"/>
          <w:sz w:val="24"/>
          <w:szCs w:val="24"/>
        </w:rPr>
      </w:pPr>
      <w:r>
        <w:rPr>
          <w:rFonts w:ascii="Times New Roman" w:hAnsi="Times New Roman"/>
          <w:sz w:val="24"/>
          <w:szCs w:val="24"/>
        </w:rPr>
        <w:t>Zamawiający ma prawo odstąpić od Umowy lub ją rozwiązać w terminie 7 dni od chwili powzięcia informacji o zaistnieniu następujących przesłanek:</w:t>
      </w:r>
    </w:p>
    <w:p w:rsidR="00D03B4D" w:rsidDel="00914BAD" w:rsidRDefault="00D03B4D" w:rsidP="00D03B4D">
      <w:pPr>
        <w:pStyle w:val="Bezodstpw"/>
        <w:numPr>
          <w:ilvl w:val="1"/>
          <w:numId w:val="24"/>
        </w:numPr>
        <w:spacing w:line="276" w:lineRule="auto"/>
        <w:jc w:val="both"/>
        <w:rPr>
          <w:del w:id="47" w:author="ISK" w:date="2022-04-27T13:23:00Z"/>
          <w:rFonts w:ascii="Times New Roman" w:hAnsi="Times New Roman"/>
          <w:sz w:val="24"/>
          <w:szCs w:val="24"/>
        </w:rPr>
      </w:pPr>
      <w:del w:id="48" w:author="ISK" w:date="2022-04-27T13:23:00Z">
        <w:r w:rsidRPr="00353B60" w:rsidDel="00914BAD">
          <w:rPr>
            <w:rFonts w:ascii="Times New Roman" w:hAnsi="Times New Roman"/>
            <w:sz w:val="24"/>
            <w:szCs w:val="24"/>
          </w:rPr>
          <w:delText>Wykonawca nie podjął wykonania obowiązków wynikających z Umowy</w:delText>
        </w:r>
        <w:r w:rsidDel="00914BAD">
          <w:rPr>
            <w:rFonts w:ascii="Times New Roman" w:hAnsi="Times New Roman"/>
            <w:sz w:val="24"/>
            <w:szCs w:val="24"/>
          </w:rPr>
          <w:delText xml:space="preserve"> </w:delText>
        </w:r>
        <w:r w:rsidRPr="00353B60" w:rsidDel="00914BAD">
          <w:rPr>
            <w:rFonts w:ascii="Times New Roman" w:hAnsi="Times New Roman"/>
            <w:sz w:val="24"/>
            <w:szCs w:val="24"/>
          </w:rPr>
          <w:delText>lub przerwał ich wykonywanie</w:delText>
        </w:r>
        <w:r w:rsidDel="00914BAD">
          <w:rPr>
            <w:rFonts w:ascii="Times New Roman" w:hAnsi="Times New Roman"/>
            <w:sz w:val="24"/>
            <w:szCs w:val="24"/>
          </w:rPr>
          <w:delText xml:space="preserve"> przez okres 7 dni</w:delText>
        </w:r>
      </w:del>
    </w:p>
    <w:p w:rsidR="00D03B4D" w:rsidRDefault="00D03B4D" w:rsidP="00B80720">
      <w:pPr>
        <w:pStyle w:val="Bezodstpw"/>
        <w:numPr>
          <w:ilvl w:val="1"/>
          <w:numId w:val="24"/>
        </w:numPr>
        <w:spacing w:line="276" w:lineRule="auto"/>
        <w:jc w:val="both"/>
        <w:rPr>
          <w:rFonts w:ascii="Times New Roman" w:hAnsi="Times New Roman"/>
          <w:sz w:val="24"/>
          <w:szCs w:val="24"/>
        </w:rPr>
      </w:pPr>
      <w:r w:rsidRPr="00353B60">
        <w:rPr>
          <w:rFonts w:ascii="Times New Roman" w:hAnsi="Times New Roman"/>
          <w:sz w:val="24"/>
          <w:szCs w:val="24"/>
        </w:rPr>
        <w:t>Wykonawca wykonuje swe obowiązki w sposób nienależyty i pomimo dodatkowego wezwania Zamawiającego</w:t>
      </w:r>
      <w:ins w:id="49" w:author="ISK" w:date="2022-04-27T13:29:00Z">
        <w:r w:rsidR="00B80720">
          <w:rPr>
            <w:rFonts w:ascii="Times New Roman" w:hAnsi="Times New Roman"/>
            <w:sz w:val="24"/>
            <w:szCs w:val="24"/>
          </w:rPr>
          <w:t>,</w:t>
        </w:r>
      </w:ins>
      <w:r w:rsidRPr="00353B60">
        <w:rPr>
          <w:rFonts w:ascii="Times New Roman" w:hAnsi="Times New Roman"/>
          <w:sz w:val="24"/>
          <w:szCs w:val="24"/>
        </w:rPr>
        <w:t xml:space="preserve"> nie nastąpiła poprawa w wykonaniu tych obowiązków</w:t>
      </w:r>
      <w:ins w:id="50" w:author="ISK" w:date="2022-04-27T13:28:00Z">
        <w:r w:rsidR="00B80720">
          <w:rPr>
            <w:rFonts w:ascii="Times New Roman" w:hAnsi="Times New Roman"/>
            <w:sz w:val="24"/>
            <w:szCs w:val="24"/>
          </w:rPr>
          <w:t xml:space="preserve">, w tym w szczególności, gdy wartość </w:t>
        </w:r>
        <w:r w:rsidR="00B80720" w:rsidRPr="00B80720">
          <w:rPr>
            <w:rFonts w:ascii="Times New Roman" w:hAnsi="Times New Roman"/>
            <w:sz w:val="24"/>
            <w:szCs w:val="24"/>
          </w:rPr>
          <w:t>nalic</w:t>
        </w:r>
        <w:r w:rsidR="00B80720">
          <w:rPr>
            <w:rFonts w:ascii="Times New Roman" w:hAnsi="Times New Roman"/>
            <w:sz w:val="24"/>
            <w:szCs w:val="24"/>
          </w:rPr>
          <w:t>zonych kar umownych przekroczy 1</w:t>
        </w:r>
        <w:r w:rsidR="00B80720" w:rsidRPr="00B80720">
          <w:rPr>
            <w:rFonts w:ascii="Times New Roman" w:hAnsi="Times New Roman"/>
            <w:sz w:val="24"/>
            <w:szCs w:val="24"/>
          </w:rPr>
          <w:t xml:space="preserve">0% </w:t>
        </w:r>
        <w:r w:rsidR="00B80720">
          <w:rPr>
            <w:rFonts w:ascii="Times New Roman" w:hAnsi="Times New Roman"/>
            <w:sz w:val="24"/>
            <w:szCs w:val="24"/>
          </w:rPr>
          <w:t>w</w:t>
        </w:r>
        <w:r w:rsidR="00B80720" w:rsidRPr="00B80720">
          <w:rPr>
            <w:rFonts w:ascii="Times New Roman" w:hAnsi="Times New Roman"/>
            <w:sz w:val="24"/>
            <w:szCs w:val="24"/>
          </w:rPr>
          <w:t>ynagrodzenia</w:t>
        </w:r>
        <w:r w:rsidR="00B80720">
          <w:rPr>
            <w:rFonts w:ascii="Times New Roman" w:hAnsi="Times New Roman"/>
            <w:sz w:val="24"/>
            <w:szCs w:val="24"/>
          </w:rPr>
          <w:t xml:space="preserve">, o którym mowa w §4 ust. 1, </w:t>
        </w:r>
      </w:ins>
    </w:p>
    <w:p w:rsidR="00D03B4D" w:rsidRDefault="00D03B4D" w:rsidP="00B80720">
      <w:pPr>
        <w:pStyle w:val="Bezodstpw"/>
        <w:numPr>
          <w:ilvl w:val="1"/>
          <w:numId w:val="24"/>
        </w:numPr>
        <w:spacing w:line="276" w:lineRule="auto"/>
        <w:jc w:val="both"/>
        <w:rPr>
          <w:rFonts w:ascii="Times New Roman" w:hAnsi="Times New Roman"/>
          <w:sz w:val="24"/>
          <w:szCs w:val="24"/>
        </w:rPr>
      </w:pPr>
      <w:r w:rsidRPr="00353B60">
        <w:rPr>
          <w:rFonts w:ascii="Times New Roman" w:hAnsi="Times New Roman"/>
          <w:sz w:val="24"/>
          <w:szCs w:val="24"/>
        </w:rPr>
        <w:t>Wykonawca dostarczył sprzęt</w:t>
      </w:r>
      <w:del w:id="51" w:author="ISK" w:date="2022-04-27T13:30:00Z">
        <w:r w:rsidRPr="00353B60" w:rsidDel="00B80720">
          <w:rPr>
            <w:rFonts w:ascii="Times New Roman" w:hAnsi="Times New Roman"/>
            <w:sz w:val="24"/>
            <w:szCs w:val="24"/>
          </w:rPr>
          <w:delText>/oprogramowanie</w:delText>
        </w:r>
      </w:del>
      <w:r w:rsidRPr="00353B60">
        <w:rPr>
          <w:rFonts w:ascii="Times New Roman" w:hAnsi="Times New Roman"/>
          <w:sz w:val="24"/>
          <w:szCs w:val="24"/>
        </w:rPr>
        <w:t xml:space="preserve"> niespełniający/e warunków określonych w </w:t>
      </w:r>
      <w:r>
        <w:rPr>
          <w:rFonts w:ascii="Times New Roman" w:hAnsi="Times New Roman"/>
          <w:sz w:val="24"/>
          <w:szCs w:val="24"/>
        </w:rPr>
        <w:t>OPZ</w:t>
      </w:r>
      <w:ins w:id="52" w:author="ISK" w:date="2022-04-27T13:31:00Z">
        <w:r w:rsidR="00B80720">
          <w:rPr>
            <w:rFonts w:ascii="Times New Roman" w:hAnsi="Times New Roman"/>
            <w:sz w:val="24"/>
            <w:szCs w:val="24"/>
          </w:rPr>
          <w:t>, pomimo wyczerpania procedury pono</w:t>
        </w:r>
      </w:ins>
      <w:ins w:id="53" w:author="ISK" w:date="2022-04-27T13:36:00Z">
        <w:r w:rsidR="00707F6F">
          <w:rPr>
            <w:rFonts w:ascii="Times New Roman" w:hAnsi="Times New Roman"/>
            <w:sz w:val="24"/>
            <w:szCs w:val="24"/>
          </w:rPr>
          <w:t xml:space="preserve">wnego odbioru ilościowego lub jakościowego, o której mowa w §3 ust. 7, </w:t>
        </w:r>
      </w:ins>
    </w:p>
    <w:p w:rsidR="00D03B4D" w:rsidRDefault="00D03B4D" w:rsidP="00B80720">
      <w:pPr>
        <w:pStyle w:val="Bezodstpw"/>
        <w:numPr>
          <w:ilvl w:val="1"/>
          <w:numId w:val="24"/>
        </w:numPr>
        <w:spacing w:line="276" w:lineRule="auto"/>
        <w:jc w:val="both"/>
        <w:rPr>
          <w:rFonts w:ascii="Times New Roman" w:hAnsi="Times New Roman"/>
          <w:sz w:val="24"/>
          <w:szCs w:val="24"/>
        </w:rPr>
      </w:pPr>
      <w:r w:rsidRPr="00353B60">
        <w:rPr>
          <w:rFonts w:ascii="Times New Roman" w:hAnsi="Times New Roman"/>
          <w:sz w:val="24"/>
          <w:szCs w:val="24"/>
        </w:rPr>
        <w:t xml:space="preserve">Wykonawca </w:t>
      </w:r>
      <w:del w:id="54" w:author="ISK" w:date="2022-04-27T13:25:00Z">
        <w:r w:rsidRPr="00353B60" w:rsidDel="00B80720">
          <w:rPr>
            <w:rFonts w:ascii="Times New Roman" w:hAnsi="Times New Roman"/>
            <w:sz w:val="24"/>
            <w:szCs w:val="24"/>
          </w:rPr>
          <w:delText xml:space="preserve">zwleka </w:delText>
        </w:r>
      </w:del>
      <w:ins w:id="55" w:author="ISK" w:date="2022-04-27T13:25:00Z">
        <w:r w:rsidR="00B80720">
          <w:rPr>
            <w:rFonts w:ascii="Times New Roman" w:hAnsi="Times New Roman"/>
            <w:sz w:val="24"/>
            <w:szCs w:val="24"/>
          </w:rPr>
          <w:t>dopuszcza się zwłoki w</w:t>
        </w:r>
      </w:ins>
      <w:del w:id="56" w:author="ISK" w:date="2022-04-27T13:25:00Z">
        <w:r w:rsidRPr="00353B60" w:rsidDel="00B80720">
          <w:rPr>
            <w:rFonts w:ascii="Times New Roman" w:hAnsi="Times New Roman"/>
            <w:sz w:val="24"/>
            <w:szCs w:val="24"/>
          </w:rPr>
          <w:delText>z</w:delText>
        </w:r>
      </w:del>
      <w:r w:rsidRPr="00353B60">
        <w:rPr>
          <w:rFonts w:ascii="Times New Roman" w:hAnsi="Times New Roman"/>
          <w:sz w:val="24"/>
          <w:szCs w:val="24"/>
        </w:rPr>
        <w:t xml:space="preserve"> </w:t>
      </w:r>
      <w:del w:id="57" w:author="ISK" w:date="2022-04-27T13:26:00Z">
        <w:r w:rsidRPr="00353B60" w:rsidDel="00B80720">
          <w:rPr>
            <w:rFonts w:ascii="Times New Roman" w:hAnsi="Times New Roman"/>
            <w:sz w:val="24"/>
            <w:szCs w:val="24"/>
          </w:rPr>
          <w:delText xml:space="preserve">usunięciem </w:delText>
        </w:r>
      </w:del>
      <w:ins w:id="58" w:author="ISK" w:date="2022-04-27T13:26:00Z">
        <w:r w:rsidR="00B80720" w:rsidRPr="00353B60">
          <w:rPr>
            <w:rFonts w:ascii="Times New Roman" w:hAnsi="Times New Roman"/>
            <w:sz w:val="24"/>
            <w:szCs w:val="24"/>
          </w:rPr>
          <w:t>usunięci</w:t>
        </w:r>
        <w:r w:rsidR="00B80720">
          <w:rPr>
            <w:rFonts w:ascii="Times New Roman" w:hAnsi="Times New Roman"/>
            <w:sz w:val="24"/>
            <w:szCs w:val="24"/>
          </w:rPr>
          <w:t>u</w:t>
        </w:r>
        <w:r w:rsidR="00B80720" w:rsidRPr="00353B60">
          <w:rPr>
            <w:rFonts w:ascii="Times New Roman" w:hAnsi="Times New Roman"/>
            <w:sz w:val="24"/>
            <w:szCs w:val="24"/>
          </w:rPr>
          <w:t xml:space="preserve"> </w:t>
        </w:r>
      </w:ins>
      <w:del w:id="59" w:author="ISK" w:date="2022-04-27T13:26:00Z">
        <w:r w:rsidRPr="00353B60" w:rsidDel="00B80720">
          <w:rPr>
            <w:rFonts w:ascii="Times New Roman" w:hAnsi="Times New Roman"/>
            <w:sz w:val="24"/>
            <w:szCs w:val="24"/>
          </w:rPr>
          <w:delText xml:space="preserve">awarii lub </w:delText>
        </w:r>
      </w:del>
      <w:r w:rsidRPr="00353B60">
        <w:rPr>
          <w:rFonts w:ascii="Times New Roman" w:hAnsi="Times New Roman"/>
          <w:sz w:val="24"/>
          <w:szCs w:val="24"/>
        </w:rPr>
        <w:t>wady</w:t>
      </w:r>
      <w:ins w:id="60" w:author="ISK" w:date="2022-04-27T13:26:00Z">
        <w:r w:rsidR="00B80720">
          <w:rPr>
            <w:rFonts w:ascii="Times New Roman" w:hAnsi="Times New Roman"/>
            <w:sz w:val="24"/>
            <w:szCs w:val="24"/>
          </w:rPr>
          <w:t xml:space="preserve"> przedmiotu Umowy przekraczającej 10 dni, </w:t>
        </w:r>
      </w:ins>
    </w:p>
    <w:p w:rsidR="00D03B4D" w:rsidRDefault="00D03B4D" w:rsidP="00D03B4D">
      <w:pPr>
        <w:pStyle w:val="Bezodstpw"/>
        <w:numPr>
          <w:ilvl w:val="1"/>
          <w:numId w:val="24"/>
        </w:numPr>
        <w:spacing w:line="276" w:lineRule="auto"/>
        <w:jc w:val="both"/>
        <w:rPr>
          <w:rFonts w:ascii="Times New Roman" w:hAnsi="Times New Roman"/>
          <w:sz w:val="24"/>
          <w:szCs w:val="24"/>
        </w:rPr>
      </w:pPr>
      <w:r>
        <w:rPr>
          <w:rFonts w:ascii="Times New Roman" w:hAnsi="Times New Roman"/>
          <w:sz w:val="24"/>
          <w:szCs w:val="24"/>
        </w:rPr>
        <w:t>otwarto likwidację Wykonawcy.</w:t>
      </w:r>
    </w:p>
    <w:p w:rsidR="00E63394" w:rsidRPr="00FC6D6C" w:rsidRDefault="00E63394" w:rsidP="00E63394">
      <w:pPr>
        <w:pStyle w:val="Bezodstpw"/>
        <w:spacing w:line="276" w:lineRule="auto"/>
        <w:jc w:val="both"/>
        <w:rPr>
          <w:rFonts w:ascii="Times New Roman" w:hAnsi="Times New Roman"/>
          <w:sz w:val="24"/>
          <w:szCs w:val="24"/>
        </w:rPr>
      </w:pPr>
    </w:p>
    <w:p w:rsidR="00E63394" w:rsidRPr="00FC6D6C" w:rsidRDefault="00E63394" w:rsidP="00E63394">
      <w:pPr>
        <w:spacing w:after="0"/>
        <w:jc w:val="center"/>
        <w:rPr>
          <w:rFonts w:ascii="Times New Roman" w:hAnsi="Times New Roman"/>
          <w:b/>
          <w:sz w:val="24"/>
          <w:szCs w:val="24"/>
        </w:rPr>
      </w:pPr>
      <w:r w:rsidRPr="00FC6D6C">
        <w:rPr>
          <w:rFonts w:ascii="Times New Roman" w:hAnsi="Times New Roman"/>
          <w:b/>
          <w:sz w:val="24"/>
          <w:szCs w:val="24"/>
        </w:rPr>
        <w:t>§</w:t>
      </w:r>
      <w:r w:rsidR="00FE30FA">
        <w:rPr>
          <w:rFonts w:ascii="Times New Roman" w:hAnsi="Times New Roman"/>
          <w:b/>
          <w:sz w:val="24"/>
          <w:szCs w:val="24"/>
        </w:rPr>
        <w:t>8</w:t>
      </w:r>
    </w:p>
    <w:p w:rsidR="00E63394" w:rsidRPr="00FC6D6C" w:rsidRDefault="00E63394" w:rsidP="00E63394">
      <w:pPr>
        <w:spacing w:after="0"/>
        <w:jc w:val="center"/>
        <w:rPr>
          <w:rFonts w:ascii="Times New Roman" w:hAnsi="Times New Roman"/>
          <w:b/>
          <w:sz w:val="24"/>
          <w:szCs w:val="24"/>
        </w:rPr>
      </w:pPr>
      <w:r w:rsidRPr="00FC6D6C">
        <w:rPr>
          <w:rFonts w:ascii="Times New Roman" w:hAnsi="Times New Roman"/>
          <w:b/>
          <w:sz w:val="24"/>
          <w:szCs w:val="24"/>
        </w:rPr>
        <w:t xml:space="preserve"> </w:t>
      </w:r>
      <w:ins w:id="61" w:author="ISK" w:date="2022-04-27T13:23:00Z">
        <w:r w:rsidR="00914BAD">
          <w:rPr>
            <w:rFonts w:ascii="Times New Roman" w:hAnsi="Times New Roman"/>
            <w:b/>
            <w:sz w:val="24"/>
            <w:szCs w:val="24"/>
          </w:rPr>
          <w:t>Z</w:t>
        </w:r>
      </w:ins>
      <w:del w:id="62" w:author="ISK" w:date="2022-04-27T13:23:00Z">
        <w:r w:rsidRPr="00FC6D6C" w:rsidDel="00914BAD">
          <w:rPr>
            <w:rFonts w:ascii="Times New Roman" w:hAnsi="Times New Roman"/>
            <w:b/>
            <w:sz w:val="24"/>
            <w:szCs w:val="24"/>
          </w:rPr>
          <w:delText>z</w:delText>
        </w:r>
      </w:del>
      <w:r w:rsidRPr="00FC6D6C">
        <w:rPr>
          <w:rFonts w:ascii="Times New Roman" w:hAnsi="Times New Roman"/>
          <w:b/>
          <w:sz w:val="24"/>
          <w:szCs w:val="24"/>
        </w:rPr>
        <w:t>miana Umowy</w:t>
      </w:r>
    </w:p>
    <w:p w:rsidR="00E01AF2" w:rsidRPr="009B535D" w:rsidRDefault="00E01AF2">
      <w:pPr>
        <w:pStyle w:val="Bezodstpw"/>
        <w:numPr>
          <w:ilvl w:val="0"/>
          <w:numId w:val="31"/>
        </w:numPr>
        <w:spacing w:line="276" w:lineRule="auto"/>
        <w:jc w:val="both"/>
        <w:rPr>
          <w:rFonts w:ascii="Times New Roman" w:hAnsi="Times New Roman"/>
          <w:sz w:val="24"/>
        </w:rPr>
        <w:pPrChange w:id="63" w:author="ISK" w:date="2022-04-27T13:41:00Z">
          <w:pPr>
            <w:spacing w:after="0"/>
            <w:ind w:left="360"/>
            <w:jc w:val="both"/>
          </w:pPr>
        </w:pPrChange>
      </w:pPr>
      <w:r w:rsidRPr="009B535D">
        <w:rPr>
          <w:rFonts w:ascii="Times New Roman" w:hAnsi="Times New Roman"/>
          <w:sz w:val="24"/>
        </w:rPr>
        <w:t xml:space="preserve">Strony są uprawnione do zmiany Umowy w przypadku: </w:t>
      </w:r>
    </w:p>
    <w:p w:rsidR="00E01AF2" w:rsidRDefault="00E01AF2" w:rsidP="00E01AF2">
      <w:pPr>
        <w:pStyle w:val="Akapitzlist"/>
        <w:numPr>
          <w:ilvl w:val="0"/>
          <w:numId w:val="8"/>
        </w:numPr>
        <w:spacing w:after="0"/>
        <w:jc w:val="both"/>
        <w:rPr>
          <w:rFonts w:ascii="Times New Roman" w:hAnsi="Times New Roman" w:cs="Times New Roman"/>
          <w:sz w:val="24"/>
        </w:rPr>
      </w:pPr>
      <w:r w:rsidRPr="00913492">
        <w:rPr>
          <w:rFonts w:ascii="Times New Roman" w:hAnsi="Times New Roman" w:cs="Times New Roman"/>
          <w:sz w:val="24"/>
        </w:rPr>
        <w:t>wystąpienia uzasadnionych przyczyn technicznych wpływających na zmianę sposobu wykonania Umowy (np. jeśli dojdzie do wycofania z produkcji, zaprzestania produkcji, wstrzymania produkcji jakiegoś z elementów)</w:t>
      </w:r>
    </w:p>
    <w:p w:rsidR="00E01AF2" w:rsidRPr="00913492" w:rsidRDefault="00E01AF2" w:rsidP="00DF09CC">
      <w:pPr>
        <w:pStyle w:val="Akapitzlist"/>
        <w:spacing w:after="0"/>
        <w:jc w:val="both"/>
        <w:rPr>
          <w:rFonts w:ascii="Times New Roman" w:hAnsi="Times New Roman" w:cs="Times New Roman"/>
          <w:sz w:val="24"/>
        </w:rPr>
      </w:pPr>
      <w:r>
        <w:rPr>
          <w:rFonts w:ascii="Times New Roman" w:hAnsi="Times New Roman" w:cs="Times New Roman"/>
          <w:sz w:val="24"/>
        </w:rPr>
        <w:t>– w</w:t>
      </w:r>
      <w:r w:rsidRPr="00913492">
        <w:rPr>
          <w:rFonts w:ascii="Times New Roman" w:hAnsi="Times New Roman" w:cs="Times New Roman"/>
          <w:sz w:val="24"/>
        </w:rPr>
        <w:t xml:space="preserve"> takim przypadku </w:t>
      </w:r>
      <w:ins w:id="64" w:author="ISK" w:date="2022-04-27T14:31:00Z">
        <w:r w:rsidR="00777D34">
          <w:rPr>
            <w:rFonts w:ascii="Times New Roman" w:hAnsi="Times New Roman" w:cs="Times New Roman"/>
            <w:sz w:val="24"/>
          </w:rPr>
          <w:t xml:space="preserve">zmianie </w:t>
        </w:r>
      </w:ins>
      <w:ins w:id="65" w:author="ISK" w:date="2022-04-27T14:43:00Z">
        <w:r w:rsidR="00DF09CC">
          <w:rPr>
            <w:rFonts w:ascii="Times New Roman" w:hAnsi="Times New Roman" w:cs="Times New Roman"/>
            <w:sz w:val="24"/>
          </w:rPr>
          <w:t>może ulec</w:t>
        </w:r>
      </w:ins>
      <w:ins w:id="66" w:author="ISK" w:date="2022-04-27T14:31:00Z">
        <w:r w:rsidR="00777D34">
          <w:rPr>
            <w:rFonts w:ascii="Times New Roman" w:hAnsi="Times New Roman" w:cs="Times New Roman"/>
            <w:sz w:val="24"/>
          </w:rPr>
          <w:t xml:space="preserve"> przedmiot Umowy,</w:t>
        </w:r>
      </w:ins>
      <w:ins w:id="67" w:author="ISK" w:date="2022-04-27T14:41:00Z">
        <w:r w:rsidR="00DF09CC">
          <w:rPr>
            <w:rFonts w:ascii="Times New Roman" w:hAnsi="Times New Roman" w:cs="Times New Roman"/>
            <w:sz w:val="24"/>
          </w:rPr>
          <w:t xml:space="preserve"> w zakresie tych elementów, których wskazane powyżej przyczyny techniczne dotyczą,</w:t>
        </w:r>
      </w:ins>
      <w:ins w:id="68" w:author="ISK" w:date="2022-04-27T14:31:00Z">
        <w:r w:rsidR="00777D34">
          <w:rPr>
            <w:rFonts w:ascii="Times New Roman" w:hAnsi="Times New Roman" w:cs="Times New Roman"/>
            <w:sz w:val="24"/>
          </w:rPr>
          <w:t xml:space="preserve"> pod warunkiem zachowania niezmienności wynagrodzenia, o którym mowa w §4 ust. 1 i o ile, </w:t>
        </w:r>
      </w:ins>
      <w:ins w:id="69" w:author="ISK" w:date="2022-04-27T14:32:00Z">
        <w:r w:rsidR="00777D34">
          <w:rPr>
            <w:rFonts w:ascii="Times New Roman" w:hAnsi="Times New Roman" w:cs="Times New Roman"/>
            <w:sz w:val="24"/>
          </w:rPr>
          <w:t>zmodyfikowany przedmiot Umowy będzie zachowywać minimalne wymagania określone w OPZ oraz Umowie</w:t>
        </w:r>
      </w:ins>
      <w:del w:id="70" w:author="ISK" w:date="2022-04-27T14:32:00Z">
        <w:r w:rsidRPr="00913492" w:rsidDel="00777D34">
          <w:rPr>
            <w:rFonts w:ascii="Times New Roman" w:hAnsi="Times New Roman" w:cs="Times New Roman"/>
            <w:sz w:val="24"/>
          </w:rPr>
          <w:delText>zmiana Umowy nastąpi w zakresie, w jakim uzasadnione przyczyny techniczne wpływają na zmianę sposobu wykonywania Umowy</w:delText>
        </w:r>
      </w:del>
      <w:r w:rsidRPr="00913492">
        <w:rPr>
          <w:rFonts w:ascii="Times New Roman" w:hAnsi="Times New Roman" w:cs="Times New Roman"/>
          <w:sz w:val="24"/>
        </w:rPr>
        <w:t>,</w:t>
      </w:r>
    </w:p>
    <w:p w:rsidR="00E01AF2" w:rsidRDefault="00E01AF2" w:rsidP="005A32DD">
      <w:pPr>
        <w:pStyle w:val="Akapitzlist"/>
        <w:numPr>
          <w:ilvl w:val="0"/>
          <w:numId w:val="8"/>
        </w:numPr>
        <w:spacing w:after="0"/>
        <w:jc w:val="both"/>
        <w:rPr>
          <w:rFonts w:ascii="Times New Roman" w:hAnsi="Times New Roman" w:cs="Times New Roman"/>
          <w:sz w:val="24"/>
        </w:rPr>
      </w:pPr>
      <w:r w:rsidRPr="002142A6">
        <w:rPr>
          <w:rFonts w:ascii="Times New Roman" w:hAnsi="Times New Roman" w:cs="Times New Roman"/>
          <w:sz w:val="24"/>
        </w:rPr>
        <w:t>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w:t>
      </w:r>
      <w:ins w:id="71" w:author="ISK" w:date="2022-04-27T14:43:00Z">
        <w:r w:rsidR="00DF09CC">
          <w:rPr>
            <w:rFonts w:ascii="Times New Roman" w:hAnsi="Times New Roman" w:cs="Times New Roman"/>
            <w:sz w:val="24"/>
          </w:rPr>
          <w:t xml:space="preserve"> </w:t>
        </w:r>
        <w:r w:rsidR="00DF09CC">
          <w:rPr>
            <w:rFonts w:ascii="Times New Roman" w:hAnsi="Times New Roman" w:cs="Times New Roman"/>
            <w:sz w:val="24"/>
          </w:rPr>
          <w:lastRenderedPageBreak/>
          <w:t xml:space="preserve">lub </w:t>
        </w:r>
      </w:ins>
      <w:ins w:id="72" w:author="ISK" w:date="2022-04-27T14:44:00Z">
        <w:r w:rsidR="00DF09CC">
          <w:rPr>
            <w:rFonts w:ascii="Times New Roman" w:hAnsi="Times New Roman" w:cs="Times New Roman"/>
            <w:sz w:val="24"/>
          </w:rPr>
          <w:t xml:space="preserve">zmiany umowy o dofinansowanie, </w:t>
        </w:r>
      </w:ins>
      <w:del w:id="73" w:author="ISK" w:date="2022-04-27T14:43:00Z">
        <w:r w:rsidRPr="002142A6" w:rsidDel="00DF09CC">
          <w:rPr>
            <w:rFonts w:ascii="Times New Roman" w:hAnsi="Times New Roman" w:cs="Times New Roman"/>
            <w:sz w:val="24"/>
          </w:rPr>
          <w:delText xml:space="preserve">, </w:delText>
        </w:r>
      </w:del>
      <w:r w:rsidRPr="002142A6">
        <w:rPr>
          <w:rFonts w:ascii="Times New Roman" w:hAnsi="Times New Roman" w:cs="Times New Roman"/>
          <w:sz w:val="24"/>
        </w:rPr>
        <w:t>w zakresie, w jakim zmian</w:t>
      </w:r>
      <w:del w:id="74" w:author="ISK" w:date="2022-04-27T14:44:00Z">
        <w:r w:rsidRPr="002142A6" w:rsidDel="005A32DD">
          <w:rPr>
            <w:rFonts w:ascii="Times New Roman" w:hAnsi="Times New Roman" w:cs="Times New Roman"/>
            <w:sz w:val="24"/>
          </w:rPr>
          <w:delText>a</w:delText>
        </w:r>
      </w:del>
      <w:ins w:id="75" w:author="ISK" w:date="2022-04-27T14:44:00Z">
        <w:r w:rsidR="005A32DD">
          <w:rPr>
            <w:rFonts w:ascii="Times New Roman" w:hAnsi="Times New Roman" w:cs="Times New Roman"/>
            <w:sz w:val="24"/>
          </w:rPr>
          <w:t>y te</w:t>
        </w:r>
      </w:ins>
      <w:r w:rsidRPr="002142A6">
        <w:rPr>
          <w:rFonts w:ascii="Times New Roman" w:hAnsi="Times New Roman" w:cs="Times New Roman"/>
          <w:sz w:val="24"/>
        </w:rPr>
        <w:t xml:space="preserve"> </w:t>
      </w:r>
      <w:del w:id="76" w:author="ISK" w:date="2022-04-27T14:44:00Z">
        <w:r w:rsidRPr="002142A6" w:rsidDel="005A32DD">
          <w:rPr>
            <w:rFonts w:ascii="Times New Roman" w:hAnsi="Times New Roman" w:cs="Times New Roman"/>
            <w:sz w:val="24"/>
          </w:rPr>
          <w:delText xml:space="preserve">przepisów prawa lub wydane wytyczne lub interpretacje </w:delText>
        </w:r>
      </w:del>
      <w:del w:id="77" w:author="ISK" w:date="2022-04-27T14:38:00Z">
        <w:r w:rsidRPr="002142A6" w:rsidDel="00DF09CC">
          <w:rPr>
            <w:rFonts w:ascii="Times New Roman" w:hAnsi="Times New Roman" w:cs="Times New Roman"/>
            <w:sz w:val="24"/>
          </w:rPr>
          <w:delText>wymagają zmiany sposobu realizacji Umowy, w tym mogą wymagać zmiany zakresu świadczeń</w:delText>
        </w:r>
        <w:r w:rsidDel="00DF09CC">
          <w:rPr>
            <w:rFonts w:ascii="Times New Roman" w:hAnsi="Times New Roman" w:cs="Times New Roman"/>
            <w:sz w:val="24"/>
          </w:rPr>
          <w:delText xml:space="preserve"> Wykonawcy określonych w Umowie</w:delText>
        </w:r>
      </w:del>
      <w:ins w:id="78" w:author="ISK" w:date="2022-04-27T14:38:00Z">
        <w:r w:rsidR="00DF09CC">
          <w:rPr>
            <w:rFonts w:ascii="Times New Roman" w:hAnsi="Times New Roman" w:cs="Times New Roman"/>
            <w:sz w:val="24"/>
          </w:rPr>
          <w:t xml:space="preserve">wpływają na </w:t>
        </w:r>
      </w:ins>
      <w:ins w:id="79" w:author="ISK" w:date="2022-04-27T14:44:00Z">
        <w:r w:rsidR="005A32DD">
          <w:rPr>
            <w:rFonts w:ascii="Times New Roman" w:hAnsi="Times New Roman" w:cs="Times New Roman"/>
            <w:sz w:val="24"/>
          </w:rPr>
          <w:t>realizację Umowy,</w:t>
        </w:r>
      </w:ins>
    </w:p>
    <w:p w:rsidR="00E01AF2" w:rsidRPr="002142A6" w:rsidRDefault="00E01AF2" w:rsidP="005A32DD">
      <w:pPr>
        <w:pStyle w:val="Akapitzlist"/>
        <w:spacing w:after="0"/>
        <w:jc w:val="both"/>
        <w:rPr>
          <w:rFonts w:ascii="Times New Roman" w:hAnsi="Times New Roman" w:cs="Times New Roman"/>
          <w:sz w:val="24"/>
        </w:rPr>
      </w:pPr>
      <w:r>
        <w:rPr>
          <w:rFonts w:ascii="Times New Roman" w:hAnsi="Times New Roman" w:cs="Times New Roman"/>
          <w:sz w:val="24"/>
        </w:rPr>
        <w:t>– w</w:t>
      </w:r>
      <w:r w:rsidRPr="002142A6">
        <w:rPr>
          <w:rFonts w:ascii="Times New Roman" w:hAnsi="Times New Roman" w:cs="Times New Roman"/>
          <w:sz w:val="24"/>
        </w:rPr>
        <w:t xml:space="preserve"> takim przypadku </w:t>
      </w:r>
      <w:ins w:id="80" w:author="ISK" w:date="2022-04-27T14:33:00Z">
        <w:r w:rsidR="00777D34">
          <w:rPr>
            <w:rFonts w:ascii="Times New Roman" w:hAnsi="Times New Roman" w:cs="Times New Roman"/>
            <w:sz w:val="24"/>
          </w:rPr>
          <w:t>zmianie może ulec termin wykonania Umowy, warunki oraz sposoby dokonywania płatności</w:t>
        </w:r>
      </w:ins>
      <w:ins w:id="81" w:author="ISK" w:date="2022-04-27T14:45:00Z">
        <w:r w:rsidR="005A32DD">
          <w:rPr>
            <w:rFonts w:ascii="Times New Roman" w:hAnsi="Times New Roman" w:cs="Times New Roman"/>
            <w:sz w:val="24"/>
          </w:rPr>
          <w:t xml:space="preserve"> w celu dostosowania brzmienia Umowy do zmienionych przepis</w:t>
        </w:r>
      </w:ins>
      <w:ins w:id="82" w:author="ISK" w:date="2022-04-27T14:46:00Z">
        <w:r w:rsidR="005A32DD">
          <w:rPr>
            <w:rFonts w:ascii="Times New Roman" w:hAnsi="Times New Roman" w:cs="Times New Roman"/>
            <w:sz w:val="24"/>
          </w:rPr>
          <w:t xml:space="preserve">ów prawa, </w:t>
        </w:r>
      </w:ins>
      <w:ins w:id="83" w:author="ISK" w:date="2022-04-27T14:47:00Z">
        <w:r w:rsidR="005A32DD">
          <w:rPr>
            <w:rFonts w:ascii="Times New Roman" w:hAnsi="Times New Roman" w:cs="Times New Roman"/>
            <w:sz w:val="24"/>
          </w:rPr>
          <w:t>wydanych interpretacji lub wytycznych lub zmiany umowy o dofinansowanie</w:t>
        </w:r>
      </w:ins>
      <w:del w:id="84" w:author="ISK" w:date="2022-04-27T14:45:00Z">
        <w:r w:rsidRPr="002142A6" w:rsidDel="005A32DD">
          <w:rPr>
            <w:rFonts w:ascii="Times New Roman" w:hAnsi="Times New Roman" w:cs="Times New Roman"/>
            <w:sz w:val="24"/>
          </w:rPr>
          <w:delText>zmiana Umowy nastąpi w zakresie, w jakim zmiany przepisy przepisów prawa wpływają na zmianę sposobu wykonywania Umowy</w:delText>
        </w:r>
      </w:del>
      <w:r w:rsidRPr="002142A6">
        <w:rPr>
          <w:rFonts w:ascii="Times New Roman" w:hAnsi="Times New Roman" w:cs="Times New Roman"/>
          <w:sz w:val="24"/>
        </w:rPr>
        <w:t>,</w:t>
      </w:r>
    </w:p>
    <w:p w:rsidR="00E01AF2" w:rsidRDefault="00E01AF2" w:rsidP="005A32DD">
      <w:pPr>
        <w:pStyle w:val="Akapitzlist"/>
        <w:numPr>
          <w:ilvl w:val="0"/>
          <w:numId w:val="8"/>
        </w:numPr>
        <w:spacing w:after="0"/>
        <w:jc w:val="both"/>
        <w:rPr>
          <w:rFonts w:ascii="Times New Roman" w:hAnsi="Times New Roman" w:cs="Times New Roman"/>
          <w:sz w:val="24"/>
        </w:rPr>
      </w:pPr>
      <w:r w:rsidRPr="002142A6">
        <w:rPr>
          <w:rFonts w:ascii="Times New Roman" w:hAnsi="Times New Roman" w:cs="Times New Roman"/>
          <w:sz w:val="24"/>
        </w:rPr>
        <w:t>wystąpienia przyczyn niezależnych od Wykonawcy, związanych z prowadzonymi przez Zamawiającego projektami mającymi wpływ na realizację Umowy lub w związku ze zmianami okoliczności wynikającymi ze specyfiki działalności Zamawiającego</w:t>
      </w:r>
      <w:del w:id="85" w:author="ISK" w:date="2022-04-27T14:47:00Z">
        <w:r w:rsidRPr="002142A6" w:rsidDel="005A32DD">
          <w:rPr>
            <w:rFonts w:ascii="Times New Roman" w:hAnsi="Times New Roman" w:cs="Times New Roman"/>
            <w:sz w:val="24"/>
          </w:rPr>
          <w:delText xml:space="preserve"> albo w związku z podjęciem przez Zamawiającego decyzji o przeprowadzeniu przez osobę trzecią kontroli jakości i sposobu prowadzenia dostaw</w:delText>
        </w:r>
      </w:del>
      <w:r w:rsidRPr="002142A6">
        <w:rPr>
          <w:rFonts w:ascii="Times New Roman" w:hAnsi="Times New Roman" w:cs="Times New Roman"/>
          <w:sz w:val="24"/>
        </w:rPr>
        <w:t xml:space="preserve">, w zakresie w jakim te przyczyny </w:t>
      </w:r>
      <w:del w:id="86" w:author="ISK" w:date="2022-04-27T14:47:00Z">
        <w:r w:rsidRPr="002142A6" w:rsidDel="005A32DD">
          <w:rPr>
            <w:rFonts w:ascii="Times New Roman" w:hAnsi="Times New Roman" w:cs="Times New Roman"/>
            <w:sz w:val="24"/>
          </w:rPr>
          <w:delText>wymagają zmiany sposobu</w:delText>
        </w:r>
      </w:del>
      <w:ins w:id="87" w:author="ISK" w:date="2022-04-27T14:47:00Z">
        <w:r w:rsidR="005A32DD">
          <w:rPr>
            <w:rFonts w:ascii="Times New Roman" w:hAnsi="Times New Roman" w:cs="Times New Roman"/>
            <w:sz w:val="24"/>
          </w:rPr>
          <w:t>wpływają na</w:t>
        </w:r>
      </w:ins>
      <w:r w:rsidRPr="002142A6">
        <w:rPr>
          <w:rFonts w:ascii="Times New Roman" w:hAnsi="Times New Roman" w:cs="Times New Roman"/>
          <w:sz w:val="24"/>
        </w:rPr>
        <w:t xml:space="preserve"> realizacj</w:t>
      </w:r>
      <w:ins w:id="88" w:author="ISK" w:date="2022-04-27T14:47:00Z">
        <w:r w:rsidR="005A32DD">
          <w:rPr>
            <w:rFonts w:ascii="Times New Roman" w:hAnsi="Times New Roman" w:cs="Times New Roman"/>
            <w:sz w:val="24"/>
          </w:rPr>
          <w:t>ę</w:t>
        </w:r>
      </w:ins>
      <w:del w:id="89" w:author="ISK" w:date="2022-04-27T14:47:00Z">
        <w:r w:rsidRPr="002142A6" w:rsidDel="005A32DD">
          <w:rPr>
            <w:rFonts w:ascii="Times New Roman" w:hAnsi="Times New Roman" w:cs="Times New Roman"/>
            <w:sz w:val="24"/>
          </w:rPr>
          <w:delText>i</w:delText>
        </w:r>
      </w:del>
      <w:r w:rsidRPr="002142A6">
        <w:rPr>
          <w:rFonts w:ascii="Times New Roman" w:hAnsi="Times New Roman" w:cs="Times New Roman"/>
          <w:sz w:val="24"/>
        </w:rPr>
        <w:t xml:space="preserve"> Umowy, </w:t>
      </w:r>
      <w:del w:id="90" w:author="ISK" w:date="2022-04-27T14:43:00Z">
        <w:r w:rsidRPr="002142A6" w:rsidDel="00DF09CC">
          <w:rPr>
            <w:rFonts w:ascii="Times New Roman" w:hAnsi="Times New Roman" w:cs="Times New Roman"/>
            <w:sz w:val="24"/>
          </w:rPr>
          <w:delText>w tym mogą wymagać zmiany zakresu dostaw Wykonawcy określonych w Umowie</w:delText>
        </w:r>
      </w:del>
    </w:p>
    <w:p w:rsidR="00E01AF2" w:rsidRPr="002142A6" w:rsidRDefault="00E01AF2" w:rsidP="005A32DD">
      <w:pPr>
        <w:pStyle w:val="Akapitzlist"/>
        <w:spacing w:after="0"/>
        <w:jc w:val="both"/>
        <w:rPr>
          <w:rFonts w:ascii="Times New Roman" w:hAnsi="Times New Roman" w:cs="Times New Roman"/>
          <w:sz w:val="24"/>
        </w:rPr>
      </w:pPr>
      <w:r>
        <w:rPr>
          <w:rFonts w:ascii="Times New Roman" w:hAnsi="Times New Roman" w:cs="Times New Roman"/>
          <w:sz w:val="24"/>
        </w:rPr>
        <w:t>– w</w:t>
      </w:r>
      <w:r w:rsidRPr="002142A6">
        <w:rPr>
          <w:rFonts w:ascii="Times New Roman" w:hAnsi="Times New Roman" w:cs="Times New Roman"/>
          <w:sz w:val="24"/>
        </w:rPr>
        <w:t xml:space="preserve"> takim przypadku </w:t>
      </w:r>
      <w:del w:id="91" w:author="ISK" w:date="2022-04-27T14:47:00Z">
        <w:r w:rsidRPr="002142A6" w:rsidDel="005A32DD">
          <w:rPr>
            <w:rFonts w:ascii="Times New Roman" w:hAnsi="Times New Roman" w:cs="Times New Roman"/>
            <w:sz w:val="24"/>
          </w:rPr>
          <w:delText>zmiana Umowy nastąpi w zakresie, w jakim zaistnieją okoliczności wymienione w zdaniu poprzednim</w:delText>
        </w:r>
      </w:del>
      <w:ins w:id="92" w:author="ISK" w:date="2022-04-27T14:47:00Z">
        <w:r w:rsidR="005A32DD">
          <w:rPr>
            <w:rFonts w:ascii="Times New Roman" w:hAnsi="Times New Roman" w:cs="Times New Roman"/>
            <w:sz w:val="24"/>
          </w:rPr>
          <w:t>zmianie może ulec termin wykonania Umowy</w:t>
        </w:r>
      </w:ins>
      <w:ins w:id="93" w:author="ISK" w:date="2022-04-27T14:48:00Z">
        <w:r w:rsidR="005A32DD">
          <w:rPr>
            <w:rFonts w:ascii="Times New Roman" w:hAnsi="Times New Roman" w:cs="Times New Roman"/>
            <w:sz w:val="24"/>
          </w:rPr>
          <w:t xml:space="preserve"> </w:t>
        </w:r>
      </w:ins>
      <w:ins w:id="94" w:author="ISK" w:date="2022-04-27T14:49:00Z">
        <w:r w:rsidR="005A32DD">
          <w:rPr>
            <w:rFonts w:ascii="Times New Roman" w:hAnsi="Times New Roman" w:cs="Times New Roman"/>
            <w:sz w:val="24"/>
          </w:rPr>
          <w:t>o okres</w:t>
        </w:r>
      </w:ins>
      <w:ins w:id="95" w:author="ISK" w:date="2022-04-27T14:52:00Z">
        <w:r w:rsidR="005A32DD">
          <w:rPr>
            <w:rFonts w:ascii="Times New Roman" w:hAnsi="Times New Roman" w:cs="Times New Roman"/>
            <w:sz w:val="24"/>
          </w:rPr>
          <w:t xml:space="preserve">, w jakim wyżej wymienione przyczyny spowodowały </w:t>
        </w:r>
      </w:ins>
      <w:ins w:id="96" w:author="ISK" w:date="2022-04-27T14:53:00Z">
        <w:r w:rsidR="005A32DD">
          <w:rPr>
            <w:rFonts w:ascii="Times New Roman" w:hAnsi="Times New Roman" w:cs="Times New Roman"/>
            <w:sz w:val="24"/>
          </w:rPr>
          <w:t>wstrzymanie wykonania Umowy</w:t>
        </w:r>
      </w:ins>
      <w:r>
        <w:rPr>
          <w:rFonts w:ascii="Times New Roman" w:hAnsi="Times New Roman" w:cs="Times New Roman"/>
          <w:sz w:val="24"/>
        </w:rPr>
        <w:t>,</w:t>
      </w:r>
      <w:r w:rsidRPr="002142A6">
        <w:rPr>
          <w:rFonts w:ascii="Times New Roman" w:hAnsi="Times New Roman" w:cs="Times New Roman"/>
          <w:sz w:val="24"/>
        </w:rPr>
        <w:t xml:space="preserve">  </w:t>
      </w:r>
    </w:p>
    <w:p w:rsidR="00E01AF2" w:rsidRDefault="00E01AF2" w:rsidP="00E01AF2">
      <w:pPr>
        <w:pStyle w:val="Akapitzlist"/>
        <w:numPr>
          <w:ilvl w:val="0"/>
          <w:numId w:val="8"/>
        </w:numPr>
        <w:spacing w:after="0"/>
        <w:jc w:val="both"/>
        <w:rPr>
          <w:rFonts w:ascii="Times New Roman" w:hAnsi="Times New Roman" w:cs="Times New Roman"/>
          <w:sz w:val="24"/>
        </w:rPr>
      </w:pPr>
      <w:r w:rsidRPr="002142A6">
        <w:rPr>
          <w:rFonts w:ascii="Times New Roman" w:hAnsi="Times New Roman" w:cs="Times New Roman"/>
          <w:sz w:val="24"/>
        </w:rPr>
        <w:t>gdy pojawiła się możliwość zastosowania nowszych, lepszych lub korzystniejszych rozwiązań niż istnieją</w:t>
      </w:r>
      <w:r>
        <w:rPr>
          <w:rFonts w:ascii="Times New Roman" w:hAnsi="Times New Roman" w:cs="Times New Roman"/>
          <w:sz w:val="24"/>
        </w:rPr>
        <w:t>ce w momencie zawierania Umowy</w:t>
      </w:r>
      <w:ins w:id="97" w:author="ISK" w:date="2022-04-27T14:49:00Z">
        <w:r w:rsidR="005A32DD">
          <w:rPr>
            <w:rFonts w:ascii="Times New Roman" w:hAnsi="Times New Roman" w:cs="Times New Roman"/>
            <w:sz w:val="24"/>
          </w:rPr>
          <w:t xml:space="preserve"> i właściwych dla przedmiotu Umowy</w:t>
        </w:r>
      </w:ins>
    </w:p>
    <w:p w:rsidR="00E01AF2" w:rsidRDefault="00E01AF2" w:rsidP="00DF09CC">
      <w:pPr>
        <w:pStyle w:val="Akapitzlist"/>
        <w:spacing w:after="0"/>
        <w:jc w:val="both"/>
        <w:rPr>
          <w:rFonts w:ascii="Times New Roman" w:hAnsi="Times New Roman" w:cs="Times New Roman"/>
          <w:sz w:val="24"/>
        </w:rPr>
      </w:pPr>
      <w:r>
        <w:rPr>
          <w:rFonts w:ascii="Times New Roman" w:hAnsi="Times New Roman" w:cs="Times New Roman"/>
          <w:sz w:val="24"/>
        </w:rPr>
        <w:t>– w</w:t>
      </w:r>
      <w:r w:rsidRPr="002142A6">
        <w:rPr>
          <w:rFonts w:ascii="Times New Roman" w:hAnsi="Times New Roman" w:cs="Times New Roman"/>
          <w:sz w:val="24"/>
        </w:rPr>
        <w:t xml:space="preserve"> takim przypadku </w:t>
      </w:r>
      <w:del w:id="98" w:author="ISK" w:date="2022-04-27T14:39:00Z">
        <w:r w:rsidRPr="002142A6" w:rsidDel="00DF09CC">
          <w:rPr>
            <w:rFonts w:ascii="Times New Roman" w:hAnsi="Times New Roman" w:cs="Times New Roman"/>
            <w:sz w:val="24"/>
          </w:rPr>
          <w:delText>zmiana Umowy</w:delText>
        </w:r>
      </w:del>
      <w:ins w:id="99" w:author="ISK" w:date="2022-04-27T14:39:00Z">
        <w:r w:rsidR="00DF09CC">
          <w:rPr>
            <w:rFonts w:ascii="Times New Roman" w:hAnsi="Times New Roman" w:cs="Times New Roman"/>
            <w:sz w:val="24"/>
          </w:rPr>
          <w:t xml:space="preserve">zmianie </w:t>
        </w:r>
      </w:ins>
      <w:ins w:id="100" w:author="ISK" w:date="2022-04-27T14:43:00Z">
        <w:r w:rsidR="00DF09CC">
          <w:rPr>
            <w:rFonts w:ascii="Times New Roman" w:hAnsi="Times New Roman" w:cs="Times New Roman"/>
            <w:sz w:val="24"/>
          </w:rPr>
          <w:t xml:space="preserve">może </w:t>
        </w:r>
      </w:ins>
      <w:ins w:id="101" w:author="ISK" w:date="2022-04-27T14:39:00Z">
        <w:r w:rsidR="00DF09CC">
          <w:rPr>
            <w:rFonts w:ascii="Times New Roman" w:hAnsi="Times New Roman" w:cs="Times New Roman"/>
            <w:sz w:val="24"/>
          </w:rPr>
          <w:t>ule</w:t>
        </w:r>
      </w:ins>
      <w:ins w:id="102" w:author="ISK" w:date="2022-04-27T14:43:00Z">
        <w:r w:rsidR="00DF09CC">
          <w:rPr>
            <w:rFonts w:ascii="Times New Roman" w:hAnsi="Times New Roman" w:cs="Times New Roman"/>
            <w:sz w:val="24"/>
          </w:rPr>
          <w:t>c</w:t>
        </w:r>
      </w:ins>
      <w:ins w:id="103" w:author="ISK" w:date="2022-04-27T14:39:00Z">
        <w:r w:rsidR="00DF09CC">
          <w:rPr>
            <w:rFonts w:ascii="Times New Roman" w:hAnsi="Times New Roman" w:cs="Times New Roman"/>
            <w:sz w:val="24"/>
          </w:rPr>
          <w:t xml:space="preserve"> przedmiot Umowy,</w:t>
        </w:r>
      </w:ins>
      <w:ins w:id="104" w:author="ISK" w:date="2022-04-27T14:41:00Z">
        <w:r w:rsidR="00DF09CC">
          <w:rPr>
            <w:rFonts w:ascii="Times New Roman" w:hAnsi="Times New Roman" w:cs="Times New Roman"/>
            <w:sz w:val="24"/>
          </w:rPr>
          <w:t xml:space="preserve"> w zakresie tych elementów, w odniesieniu do których występują wyżej wymienione nowsze, lepsze lub korzystniejsze rozwi</w:t>
        </w:r>
      </w:ins>
      <w:ins w:id="105" w:author="ISK" w:date="2022-04-27T14:42:00Z">
        <w:r w:rsidR="00DF09CC">
          <w:rPr>
            <w:rFonts w:ascii="Times New Roman" w:hAnsi="Times New Roman" w:cs="Times New Roman"/>
            <w:sz w:val="24"/>
          </w:rPr>
          <w:t>ązania,</w:t>
        </w:r>
      </w:ins>
      <w:ins w:id="106" w:author="ISK" w:date="2022-04-27T14:39:00Z">
        <w:r w:rsidR="00DF09CC">
          <w:rPr>
            <w:rFonts w:ascii="Times New Roman" w:hAnsi="Times New Roman" w:cs="Times New Roman"/>
            <w:sz w:val="24"/>
          </w:rPr>
          <w:t xml:space="preserve"> pod warunkiem zachowania niezmienności wynagrodzenia, o którym mowa w §4 ust. 1</w:t>
        </w:r>
      </w:ins>
      <w:ins w:id="107" w:author="ISK" w:date="2022-04-27T14:40:00Z">
        <w:r w:rsidR="00DF09CC">
          <w:rPr>
            <w:rFonts w:ascii="Times New Roman" w:hAnsi="Times New Roman" w:cs="Times New Roman"/>
            <w:sz w:val="24"/>
          </w:rPr>
          <w:t xml:space="preserve">, </w:t>
        </w:r>
      </w:ins>
      <w:del w:id="108" w:author="ISK" w:date="2022-04-27T14:42:00Z">
        <w:r w:rsidRPr="002142A6" w:rsidDel="00DF09CC">
          <w:rPr>
            <w:rFonts w:ascii="Times New Roman" w:hAnsi="Times New Roman" w:cs="Times New Roman"/>
            <w:sz w:val="24"/>
          </w:rPr>
          <w:delText xml:space="preserve"> nastąpi w zakresie, w jakim nowe, lepsze lub korzystniejsze rozwiązania wpływają na zmianę sposobu wykonywania Umowy</w:delText>
        </w:r>
      </w:del>
      <w:r>
        <w:rPr>
          <w:rFonts w:ascii="Times New Roman" w:hAnsi="Times New Roman" w:cs="Times New Roman"/>
          <w:sz w:val="24"/>
        </w:rPr>
        <w:t>,</w:t>
      </w:r>
    </w:p>
    <w:p w:rsidR="00E01AF2" w:rsidRDefault="00E01AF2" w:rsidP="00ED771B">
      <w:pPr>
        <w:pStyle w:val="Akapitzlist"/>
        <w:numPr>
          <w:ilvl w:val="0"/>
          <w:numId w:val="8"/>
        </w:numPr>
        <w:spacing w:after="0"/>
        <w:jc w:val="both"/>
        <w:rPr>
          <w:rFonts w:ascii="Times New Roman" w:hAnsi="Times New Roman" w:cs="Times New Roman"/>
          <w:sz w:val="24"/>
        </w:rPr>
      </w:pPr>
      <w:r w:rsidRPr="00B629F0">
        <w:rPr>
          <w:rFonts w:ascii="Times New Roman" w:hAnsi="Times New Roman" w:cs="Times New Roman"/>
          <w:sz w:val="24"/>
        </w:rPr>
        <w:t>zaistnienia okoliczności związanych z wystąpieniem wirusa SARS-CoV-2 lub choroby wywołanej tym wirusem (COVID-19), które uniemożliwiają bądź w istotnym stopniu ograniczają możliwość wykonania Umowy zgodnie z jej treścią</w:t>
      </w:r>
      <w:del w:id="109" w:author="ISK" w:date="2022-04-27T15:02:00Z">
        <w:r w:rsidRPr="00B629F0" w:rsidDel="00ED771B">
          <w:rPr>
            <w:rFonts w:ascii="Times New Roman" w:hAnsi="Times New Roman" w:cs="Times New Roman"/>
            <w:sz w:val="24"/>
          </w:rPr>
          <w:delText>.</w:delText>
        </w:r>
      </w:del>
      <w:r w:rsidRPr="00B629F0">
        <w:rPr>
          <w:rFonts w:ascii="Times New Roman" w:hAnsi="Times New Roman" w:cs="Times New Roman"/>
          <w:sz w:val="24"/>
        </w:rPr>
        <w:t xml:space="preserve"> </w:t>
      </w:r>
      <w:moveFromRangeStart w:id="110" w:author="ISK" w:date="2022-04-27T15:02:00Z" w:name="move101964148"/>
      <w:moveFrom w:id="111" w:author="ISK" w:date="2022-04-27T15:02:00Z">
        <w:r w:rsidRPr="00B629F0" w:rsidDel="00ED771B">
          <w:rPr>
            <w:rFonts w:ascii="Times New Roman" w:hAnsi="Times New Roman" w:cs="Times New Roman"/>
            <w:sz w:val="24"/>
          </w:rPr>
          <w:t>Warunkiem wprowadzenia tej zmiany jest przedłożenie przez Wykonawcę informacji o wpływie okoliczności związanych z wystąpieniem wirusa SARS- CoV-2 lub choroby wywołanej tym wirusem (COVID-19) na należyte wykonanie Umowy oraz potwierdzenia okoliczności, na które powołuje się Wykonawca, poprzez stosowne oświadczenia lub dokumenty</w:t>
        </w:r>
      </w:moveFrom>
      <w:moveFromRangeEnd w:id="110"/>
    </w:p>
    <w:p w:rsidR="00ED771B" w:rsidRDefault="00E01AF2" w:rsidP="00ED771B">
      <w:pPr>
        <w:pStyle w:val="Akapitzlist"/>
        <w:spacing w:after="0"/>
        <w:jc w:val="both"/>
        <w:rPr>
          <w:ins w:id="112" w:author="ISK" w:date="2022-04-27T15:02:00Z"/>
          <w:rFonts w:ascii="Times New Roman" w:hAnsi="Times New Roman" w:cs="Times New Roman"/>
          <w:sz w:val="24"/>
        </w:rPr>
      </w:pPr>
      <w:r>
        <w:rPr>
          <w:rFonts w:ascii="Times New Roman" w:hAnsi="Times New Roman" w:cs="Times New Roman"/>
          <w:sz w:val="24"/>
        </w:rPr>
        <w:t>– w</w:t>
      </w:r>
      <w:r w:rsidRPr="00B629F0">
        <w:rPr>
          <w:rFonts w:ascii="Times New Roman" w:hAnsi="Times New Roman" w:cs="Times New Roman"/>
          <w:sz w:val="24"/>
        </w:rPr>
        <w:t xml:space="preserve"> takim przypadku </w:t>
      </w:r>
      <w:ins w:id="113" w:author="ISK" w:date="2022-04-27T14:53:00Z">
        <w:r w:rsidR="005A32DD">
          <w:rPr>
            <w:rFonts w:ascii="Times New Roman" w:hAnsi="Times New Roman" w:cs="Times New Roman"/>
            <w:sz w:val="24"/>
          </w:rPr>
          <w:t>zmianie może ulec termin wykonania Umowy</w:t>
        </w:r>
      </w:ins>
      <w:ins w:id="114" w:author="ISK" w:date="2022-04-27T14:54:00Z">
        <w:r w:rsidR="005A32DD">
          <w:rPr>
            <w:rFonts w:ascii="Times New Roman" w:hAnsi="Times New Roman" w:cs="Times New Roman"/>
            <w:sz w:val="24"/>
          </w:rPr>
          <w:t xml:space="preserve">, o okres, w jakim </w:t>
        </w:r>
        <w:r w:rsidR="00ED771B">
          <w:rPr>
            <w:rFonts w:ascii="Times New Roman" w:hAnsi="Times New Roman" w:cs="Times New Roman"/>
            <w:sz w:val="24"/>
          </w:rPr>
          <w:t xml:space="preserve">wyżej wymienione okoliczności </w:t>
        </w:r>
      </w:ins>
      <w:ins w:id="115" w:author="ISK" w:date="2022-04-27T14:55:00Z">
        <w:r w:rsidR="00ED771B">
          <w:rPr>
            <w:rFonts w:ascii="Times New Roman" w:hAnsi="Times New Roman" w:cs="Times New Roman"/>
            <w:sz w:val="24"/>
          </w:rPr>
          <w:t>spowodowały wstrzymanie wykonania Umowy</w:t>
        </w:r>
      </w:ins>
      <w:ins w:id="116" w:author="ISK" w:date="2022-04-27T14:53:00Z">
        <w:r w:rsidR="005A32DD">
          <w:rPr>
            <w:rFonts w:ascii="Times New Roman" w:hAnsi="Times New Roman" w:cs="Times New Roman"/>
            <w:sz w:val="24"/>
          </w:rPr>
          <w:t xml:space="preserve"> </w:t>
        </w:r>
      </w:ins>
      <w:ins w:id="117" w:author="ISK" w:date="2022-04-27T15:00:00Z">
        <w:r w:rsidR="00ED771B">
          <w:rPr>
            <w:rFonts w:ascii="Times New Roman" w:hAnsi="Times New Roman" w:cs="Times New Roman"/>
            <w:sz w:val="24"/>
          </w:rPr>
          <w:t>lub</w:t>
        </w:r>
      </w:ins>
      <w:ins w:id="118" w:author="ISK" w:date="2022-04-27T14:53:00Z">
        <w:r w:rsidR="005A32DD">
          <w:rPr>
            <w:rFonts w:ascii="Times New Roman" w:hAnsi="Times New Roman" w:cs="Times New Roman"/>
            <w:sz w:val="24"/>
          </w:rPr>
          <w:t xml:space="preserve"> przedmiot Umowy </w:t>
        </w:r>
      </w:ins>
      <w:ins w:id="119" w:author="ISK" w:date="2022-04-27T14:55:00Z">
        <w:r w:rsidR="00ED771B">
          <w:rPr>
            <w:rFonts w:ascii="Times New Roman" w:hAnsi="Times New Roman" w:cs="Times New Roman"/>
            <w:sz w:val="24"/>
          </w:rPr>
          <w:t>w zakresie tych elementów, których wyżej wspomniane okoliczności dotyczą, pod warunkiem zachowania niezmienności wynagrodzenia, o którym mowa w §4 ust. 1 i o ile, zmodyfikowany przedmiot Umowy będzie zachowywać minimalne wymagania określone w OPZ oraz Umowie</w:t>
        </w:r>
      </w:ins>
      <w:ins w:id="120" w:author="ISK" w:date="2022-04-27T15:02:00Z">
        <w:r w:rsidR="00ED771B">
          <w:rPr>
            <w:rFonts w:ascii="Times New Roman" w:hAnsi="Times New Roman" w:cs="Times New Roman"/>
            <w:sz w:val="24"/>
          </w:rPr>
          <w:t>.</w:t>
        </w:r>
      </w:ins>
    </w:p>
    <w:p w:rsidR="005A32DD" w:rsidRDefault="00ED771B" w:rsidP="00ED771B">
      <w:pPr>
        <w:pStyle w:val="Akapitzlist"/>
        <w:spacing w:after="0"/>
        <w:jc w:val="both"/>
        <w:rPr>
          <w:ins w:id="121" w:author="ISK" w:date="2022-04-27T14:53:00Z"/>
          <w:rFonts w:ascii="Times New Roman" w:hAnsi="Times New Roman" w:cs="Times New Roman"/>
          <w:sz w:val="24"/>
        </w:rPr>
      </w:pPr>
      <w:moveToRangeStart w:id="122" w:author="ISK" w:date="2022-04-27T15:02:00Z" w:name="move101964148"/>
      <w:moveTo w:id="123" w:author="ISK" w:date="2022-04-27T15:02:00Z">
        <w:r w:rsidRPr="00B629F0">
          <w:rPr>
            <w:rFonts w:ascii="Times New Roman" w:hAnsi="Times New Roman" w:cs="Times New Roman"/>
            <w:sz w:val="24"/>
          </w:rPr>
          <w:lastRenderedPageBreak/>
          <w:t>Warunkiem wprowadzenia tej zmiany jest przedłożenie przez Wykonawcę informacji o wpływie okoliczności związanych z wystąpieniem wirusa SARS- CoV-2 lub choroby wywołanej tym wirusem (COVID-19) na należyte wykonanie Umowy oraz potwierdzenia okoliczności, na które powołuje się Wykonawca, poprzez stosowne oświadczenia lub dokumenty</w:t>
        </w:r>
      </w:moveTo>
      <w:moveToRangeEnd w:id="122"/>
      <w:ins w:id="124" w:author="ISK" w:date="2022-04-27T14:55:00Z">
        <w:r>
          <w:rPr>
            <w:rFonts w:ascii="Times New Roman" w:hAnsi="Times New Roman" w:cs="Times New Roman"/>
            <w:sz w:val="24"/>
          </w:rPr>
          <w:t xml:space="preserve">, </w:t>
        </w:r>
      </w:ins>
    </w:p>
    <w:p w:rsidR="00ED771B" w:rsidRDefault="00E01AF2">
      <w:pPr>
        <w:pStyle w:val="Akapitzlist"/>
        <w:numPr>
          <w:ilvl w:val="0"/>
          <w:numId w:val="8"/>
        </w:numPr>
        <w:spacing w:after="0"/>
        <w:jc w:val="both"/>
        <w:rPr>
          <w:ins w:id="125" w:author="ISK" w:date="2022-04-27T15:00:00Z"/>
          <w:rFonts w:ascii="Times New Roman" w:hAnsi="Times New Roman" w:cs="Times New Roman"/>
          <w:sz w:val="24"/>
        </w:rPr>
        <w:pPrChange w:id="126" w:author="ISK" w:date="2022-04-27T15:01:00Z">
          <w:pPr>
            <w:pStyle w:val="Akapitzlist"/>
            <w:spacing w:after="0"/>
            <w:jc w:val="both"/>
          </w:pPr>
        </w:pPrChange>
      </w:pPr>
      <w:del w:id="127" w:author="ISK" w:date="2022-04-27T14:55:00Z">
        <w:r w:rsidRPr="00B629F0" w:rsidDel="00ED771B">
          <w:rPr>
            <w:rFonts w:ascii="Times New Roman" w:hAnsi="Times New Roman" w:cs="Times New Roman"/>
            <w:sz w:val="24"/>
          </w:rPr>
          <w:delText>zmiana Umowy nastąpi w zakresie, w jakim okoliczności związane z wystąpieniem wirusa SARS-CoV-2 lub choroby wywołanej tym wirusem (COVID-19), wpłyną na sposób wykonania Umowy, w tym termin wykonania Umowy</w:delText>
        </w:r>
      </w:del>
      <w:ins w:id="128" w:author="ISK" w:date="2022-04-27T14:54:00Z">
        <w:r w:rsidR="005A32DD">
          <w:rPr>
            <w:rFonts w:ascii="Times New Roman" w:hAnsi="Times New Roman" w:cs="Times New Roman"/>
            <w:sz w:val="24"/>
          </w:rPr>
          <w:t xml:space="preserve">wystąpienia Siły Wyższej, rozumianej jako </w:t>
        </w:r>
      </w:ins>
      <w:ins w:id="129" w:author="ISK" w:date="2022-04-27T14:56:00Z">
        <w:r w:rsidR="00ED771B" w:rsidRPr="00ED771B">
          <w:rPr>
            <w:rFonts w:ascii="Times New Roman" w:hAnsi="Times New Roman" w:cs="Times New Roman"/>
            <w:sz w:val="24"/>
          </w:rPr>
          <w:t xml:space="preserve">stan wywołany zdarzeniem losowym spowodowanym przez czynniki zewnętrzne, których nie można było przewidzieć, ani nie można im było zapobiec, o charakterze obiektywnym, niezależnym od Stron Umowy </w:t>
        </w:r>
      </w:ins>
      <w:ins w:id="130" w:author="ISK" w:date="2022-04-27T14:57:00Z">
        <w:r w:rsidR="00ED771B">
          <w:rPr>
            <w:rFonts w:ascii="Times New Roman" w:hAnsi="Times New Roman" w:cs="Times New Roman"/>
            <w:sz w:val="24"/>
          </w:rPr>
          <w:t xml:space="preserve">w szczególności </w:t>
        </w:r>
      </w:ins>
      <w:ins w:id="131" w:author="ISK" w:date="2022-04-27T14:56:00Z">
        <w:r w:rsidR="00ED771B" w:rsidRPr="00ED771B">
          <w:rPr>
            <w:rFonts w:ascii="Times New Roman" w:hAnsi="Times New Roman" w:cs="Times New Roman"/>
            <w:sz w:val="24"/>
          </w:rPr>
          <w:t xml:space="preserve">o takim charakterze jak: </w:t>
        </w:r>
      </w:ins>
      <w:ins w:id="132" w:author="ISK" w:date="2022-04-27T14:58:00Z">
        <w:r w:rsidR="00ED771B">
          <w:rPr>
            <w:rFonts w:ascii="Times New Roman" w:hAnsi="Times New Roman" w:cs="Times New Roman"/>
            <w:sz w:val="24"/>
          </w:rPr>
          <w:t xml:space="preserve">nadzwyczajne zjawiska przyrodnicze, inwazje wojenne, wprowadzenie stanu wyjątkowego, bądź stanu wojennego oraz związane z tymi zjawiskami skutki gospodarcze </w:t>
        </w:r>
      </w:ins>
      <w:ins w:id="133" w:author="ISK" w:date="2022-04-27T14:59:00Z">
        <w:r w:rsidR="00ED771B">
          <w:rPr>
            <w:rFonts w:ascii="Times New Roman" w:hAnsi="Times New Roman" w:cs="Times New Roman"/>
            <w:sz w:val="24"/>
          </w:rPr>
          <w:t xml:space="preserve">(np. załamanie łańcucha dostaw), </w:t>
        </w:r>
      </w:ins>
      <w:ins w:id="134" w:author="ISK" w:date="2022-04-27T15:00:00Z">
        <w:r w:rsidR="00ED771B" w:rsidRPr="00B629F0">
          <w:rPr>
            <w:rFonts w:ascii="Times New Roman" w:hAnsi="Times New Roman" w:cs="Times New Roman"/>
            <w:sz w:val="24"/>
          </w:rPr>
          <w:t>które uniemożliwiają bądź w istotnym stopniu ograniczają możliwość wykonania Umowy zgodnie z jej treścią</w:t>
        </w:r>
      </w:ins>
      <w:ins w:id="135" w:author="ISK" w:date="2022-04-27T15:01:00Z">
        <w:r w:rsidR="00ED771B">
          <w:rPr>
            <w:rFonts w:ascii="Times New Roman" w:hAnsi="Times New Roman" w:cs="Times New Roman"/>
            <w:sz w:val="24"/>
          </w:rPr>
          <w:t xml:space="preserve">. </w:t>
        </w:r>
      </w:ins>
    </w:p>
    <w:p w:rsidR="00ED771B" w:rsidRDefault="00ED771B" w:rsidP="00ED771B">
      <w:pPr>
        <w:pStyle w:val="Akapitzlist"/>
        <w:spacing w:after="0"/>
        <w:jc w:val="both"/>
        <w:rPr>
          <w:ins w:id="136" w:author="ISK" w:date="2022-04-27T15:01:00Z"/>
          <w:rFonts w:ascii="Times New Roman" w:hAnsi="Times New Roman" w:cs="Times New Roman"/>
          <w:sz w:val="24"/>
        </w:rPr>
      </w:pPr>
      <w:ins w:id="137" w:author="ISK" w:date="2022-04-27T15:00:00Z">
        <w:r>
          <w:rPr>
            <w:rFonts w:ascii="Times New Roman" w:hAnsi="Times New Roman" w:cs="Times New Roman"/>
            <w:sz w:val="24"/>
          </w:rPr>
          <w:t>– w</w:t>
        </w:r>
        <w:r w:rsidRPr="00B629F0">
          <w:rPr>
            <w:rFonts w:ascii="Times New Roman" w:hAnsi="Times New Roman" w:cs="Times New Roman"/>
            <w:sz w:val="24"/>
          </w:rPr>
          <w:t xml:space="preserve"> takim przypadku </w:t>
        </w:r>
        <w:r>
          <w:rPr>
            <w:rFonts w:ascii="Times New Roman" w:hAnsi="Times New Roman" w:cs="Times New Roman"/>
            <w:sz w:val="24"/>
          </w:rPr>
          <w:t xml:space="preserve">zmianie może ulec termin wykonania Umowy, o okres, w jakim wyżej wymienione okoliczności spowodowały wstrzymanie wykonania Umowy lub przedmiot Umowy w zakresie tych elementów, których wyżej wspomniane okoliczności dotyczą, pod warunkiem zachowania niezmienności wynagrodzenia, o którym mowa w §4 ust. 1 i o ile, zmodyfikowany przedmiot Umowy będzie zachowywać minimalne wymagania określone w OPZ oraz Umowie. </w:t>
        </w:r>
      </w:ins>
    </w:p>
    <w:p w:rsidR="00E01AF2" w:rsidRDefault="00ED771B" w:rsidP="00ED771B">
      <w:pPr>
        <w:pStyle w:val="Akapitzlist"/>
        <w:spacing w:after="0"/>
        <w:jc w:val="both"/>
        <w:rPr>
          <w:ins w:id="138" w:author="ISK" w:date="2022-04-27T13:38:00Z"/>
          <w:rFonts w:ascii="Times New Roman" w:hAnsi="Times New Roman" w:cs="Times New Roman"/>
          <w:sz w:val="24"/>
        </w:rPr>
      </w:pPr>
      <w:ins w:id="139" w:author="ISK" w:date="2022-04-27T15:01:00Z">
        <w:r w:rsidRPr="00B629F0">
          <w:rPr>
            <w:rFonts w:ascii="Times New Roman" w:hAnsi="Times New Roman" w:cs="Times New Roman"/>
            <w:sz w:val="24"/>
          </w:rPr>
          <w:t xml:space="preserve">Warunkiem wprowadzenia tej zmiany jest przedłożenie przez Wykonawcę informacji o wpływie </w:t>
        </w:r>
        <w:r>
          <w:rPr>
            <w:rFonts w:ascii="Times New Roman" w:hAnsi="Times New Roman" w:cs="Times New Roman"/>
            <w:sz w:val="24"/>
          </w:rPr>
          <w:t>Siły Wyższej</w:t>
        </w:r>
        <w:r w:rsidRPr="00B629F0">
          <w:rPr>
            <w:rFonts w:ascii="Times New Roman" w:hAnsi="Times New Roman" w:cs="Times New Roman"/>
            <w:sz w:val="24"/>
          </w:rPr>
          <w:t xml:space="preserve"> na należyte wykonanie Umowy oraz potwierdzenia okoliczności, na które powołuje się Wykonawca, poprzez stosowne oświadczenia lub dokumenty</w:t>
        </w:r>
        <w:r>
          <w:rPr>
            <w:rFonts w:ascii="Times New Roman" w:hAnsi="Times New Roman" w:cs="Times New Roman"/>
            <w:sz w:val="24"/>
          </w:rPr>
          <w:t xml:space="preserve">. </w:t>
        </w:r>
      </w:ins>
      <w:del w:id="140" w:author="ISK" w:date="2022-04-27T14:58:00Z">
        <w:r w:rsidR="00E01AF2" w:rsidDel="00ED771B">
          <w:rPr>
            <w:rFonts w:ascii="Times New Roman" w:hAnsi="Times New Roman" w:cs="Times New Roman"/>
            <w:sz w:val="24"/>
          </w:rPr>
          <w:delText>.</w:delText>
        </w:r>
      </w:del>
    </w:p>
    <w:p w:rsidR="00707F6F" w:rsidRPr="00D23F1F" w:rsidRDefault="00707F6F">
      <w:pPr>
        <w:pStyle w:val="Bezodstpw"/>
        <w:numPr>
          <w:ilvl w:val="0"/>
          <w:numId w:val="31"/>
        </w:numPr>
        <w:spacing w:line="276" w:lineRule="auto"/>
        <w:jc w:val="both"/>
        <w:rPr>
          <w:ins w:id="141" w:author="ISK" w:date="2022-04-27T15:00:00Z"/>
          <w:rFonts w:ascii="Times New Roman" w:hAnsi="Times New Roman"/>
          <w:sz w:val="24"/>
        </w:rPr>
        <w:pPrChange w:id="142" w:author="ISK" w:date="2022-04-27T13:41:00Z">
          <w:pPr>
            <w:pStyle w:val="Akapitzlist"/>
            <w:spacing w:after="0"/>
            <w:jc w:val="both"/>
          </w:pPr>
        </w:pPrChange>
      </w:pPr>
      <w:moveToRangeStart w:id="143" w:author="ISK" w:date="2022-04-27T13:41:00Z" w:name="move101959297"/>
      <w:moveTo w:id="144" w:author="ISK" w:date="2022-04-27T13:41:00Z">
        <w:r w:rsidRPr="00FC6D6C">
          <w:rPr>
            <w:rFonts w:ascii="Times New Roman" w:hAnsi="Times New Roman"/>
            <w:sz w:val="24"/>
            <w:szCs w:val="24"/>
          </w:rPr>
          <w:t xml:space="preserve">Zmiana Umowy (w tym jej załączników) może nastąpić wyłącznie za zgodą Stron w formie pisemnej w postaci </w:t>
        </w:r>
        <w:r>
          <w:rPr>
            <w:rFonts w:ascii="Times New Roman" w:hAnsi="Times New Roman"/>
            <w:sz w:val="24"/>
            <w:szCs w:val="24"/>
          </w:rPr>
          <w:t>a</w:t>
        </w:r>
        <w:r w:rsidRPr="00FC6D6C">
          <w:rPr>
            <w:rFonts w:ascii="Times New Roman" w:hAnsi="Times New Roman"/>
            <w:sz w:val="24"/>
            <w:szCs w:val="24"/>
          </w:rPr>
          <w:t>neksu do Umowy, pod rygorem nieważności.</w:t>
        </w:r>
      </w:moveTo>
      <w:moveToRangeEnd w:id="143"/>
    </w:p>
    <w:p w:rsidR="00ED771B" w:rsidRPr="00ED771B" w:rsidRDefault="00ED771B">
      <w:pPr>
        <w:pStyle w:val="Bezodstpw"/>
        <w:numPr>
          <w:ilvl w:val="0"/>
          <w:numId w:val="31"/>
        </w:numPr>
        <w:spacing w:line="276" w:lineRule="auto"/>
        <w:jc w:val="both"/>
        <w:rPr>
          <w:rFonts w:ascii="Times New Roman" w:hAnsi="Times New Roman"/>
          <w:sz w:val="24"/>
        </w:rPr>
        <w:pPrChange w:id="145" w:author="ISK" w:date="2022-04-27T15:03:00Z">
          <w:pPr>
            <w:pStyle w:val="Akapitzlist"/>
            <w:spacing w:after="0"/>
            <w:jc w:val="both"/>
          </w:pPr>
        </w:pPrChange>
      </w:pPr>
      <w:ins w:id="146" w:author="ISK" w:date="2022-04-27T15:02:00Z">
        <w:r w:rsidRPr="001E6175">
          <w:rPr>
            <w:rFonts w:ascii="Times New Roman" w:hAnsi="Times New Roman"/>
            <w:sz w:val="24"/>
            <w:szCs w:val="24"/>
          </w:rPr>
          <w:t xml:space="preserve">Strona, zainteresowana wprowadzeniem zmiany do Umowy, występuje z wnioskiem o jej zmodyfikowanie. We wniosku Strona wskazuje podstawę prawną żądania, z przywołaniem właściwych postanowień Umowy i/lub przepisów </w:t>
        </w:r>
      </w:ins>
      <w:ins w:id="147" w:author="ISK" w:date="2022-04-27T15:03:00Z">
        <w:r w:rsidRPr="001E6175">
          <w:rPr>
            <w:rFonts w:ascii="Times New Roman" w:hAnsi="Times New Roman"/>
            <w:sz w:val="24"/>
            <w:szCs w:val="24"/>
          </w:rPr>
          <w:t xml:space="preserve">ustawy, </w:t>
        </w:r>
      </w:ins>
      <w:ins w:id="148" w:author="ISK" w:date="2022-04-27T15:02:00Z">
        <w:r w:rsidRPr="001E6175">
          <w:rPr>
            <w:rFonts w:ascii="Times New Roman" w:hAnsi="Times New Roman"/>
            <w:sz w:val="24"/>
            <w:szCs w:val="24"/>
          </w:rPr>
          <w:t xml:space="preserve"> uzasadnienie faktyczne żądania</w:t>
        </w:r>
      </w:ins>
      <w:ins w:id="149" w:author="ISK" w:date="2022-04-27T15:03:00Z">
        <w:r>
          <w:rPr>
            <w:rFonts w:ascii="Times New Roman" w:hAnsi="Times New Roman"/>
            <w:sz w:val="24"/>
            <w:szCs w:val="24"/>
          </w:rPr>
          <w:t xml:space="preserve"> oraz</w:t>
        </w:r>
        <w:r w:rsidRPr="00ED771B">
          <w:rPr>
            <w:rFonts w:ascii="Times New Roman" w:hAnsi="Times New Roman"/>
            <w:sz w:val="24"/>
            <w:szCs w:val="24"/>
          </w:rPr>
          <w:t xml:space="preserve"> </w:t>
        </w:r>
      </w:ins>
      <w:ins w:id="150" w:author="ISK" w:date="2022-04-27T15:02:00Z">
        <w:r w:rsidRPr="00ED771B">
          <w:rPr>
            <w:rFonts w:ascii="Times New Roman" w:hAnsi="Times New Roman"/>
            <w:sz w:val="24"/>
            <w:szCs w:val="24"/>
          </w:rPr>
          <w:t>opis i zakres proponowanej zmiany</w:t>
        </w:r>
      </w:ins>
      <w:ins w:id="151" w:author="ISK" w:date="2022-04-27T15:03:00Z">
        <w:r>
          <w:rPr>
            <w:rFonts w:ascii="Times New Roman" w:hAnsi="Times New Roman"/>
            <w:sz w:val="24"/>
            <w:szCs w:val="24"/>
          </w:rPr>
          <w:t xml:space="preserve">. </w:t>
        </w:r>
      </w:ins>
    </w:p>
    <w:p w:rsidR="00E63394" w:rsidRPr="00E63394" w:rsidRDefault="00E63394" w:rsidP="003F605E">
      <w:pPr>
        <w:spacing w:after="0"/>
        <w:jc w:val="both"/>
        <w:rPr>
          <w:rFonts w:ascii="Times New Roman" w:hAnsi="Times New Roman" w:cs="Times New Roman"/>
          <w:sz w:val="24"/>
          <w:szCs w:val="24"/>
        </w:rPr>
      </w:pPr>
    </w:p>
    <w:p w:rsidR="003F605E" w:rsidRPr="00E63394" w:rsidRDefault="003F605E" w:rsidP="003F605E">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w:t>
      </w:r>
      <w:r w:rsidR="00FE30FA">
        <w:rPr>
          <w:rFonts w:ascii="Times New Roman" w:hAnsi="Times New Roman" w:cs="Times New Roman"/>
          <w:b/>
          <w:sz w:val="24"/>
          <w:szCs w:val="24"/>
        </w:rPr>
        <w:t>9</w:t>
      </w:r>
    </w:p>
    <w:p w:rsidR="003F605E" w:rsidRPr="00E63394" w:rsidRDefault="00707F6F" w:rsidP="003F605E">
      <w:pPr>
        <w:spacing w:after="0"/>
        <w:jc w:val="center"/>
        <w:rPr>
          <w:rFonts w:ascii="Times New Roman" w:hAnsi="Times New Roman" w:cs="Times New Roman"/>
          <w:b/>
          <w:sz w:val="24"/>
          <w:szCs w:val="24"/>
        </w:rPr>
      </w:pPr>
      <w:ins w:id="152" w:author="ISK" w:date="2022-04-27T13:39:00Z">
        <w:r>
          <w:rPr>
            <w:rFonts w:ascii="Times New Roman" w:hAnsi="Times New Roman" w:cs="Times New Roman"/>
            <w:b/>
            <w:sz w:val="24"/>
            <w:szCs w:val="24"/>
          </w:rPr>
          <w:t>Z</w:t>
        </w:r>
      </w:ins>
      <w:del w:id="153" w:author="ISK" w:date="2022-04-27T13:39:00Z">
        <w:r w:rsidR="00E63394" w:rsidDel="00707F6F">
          <w:rPr>
            <w:rFonts w:ascii="Times New Roman" w:hAnsi="Times New Roman" w:cs="Times New Roman"/>
            <w:b/>
            <w:sz w:val="24"/>
            <w:szCs w:val="24"/>
          </w:rPr>
          <w:delText>z</w:delText>
        </w:r>
      </w:del>
      <w:r w:rsidR="003F605E" w:rsidRPr="00E63394">
        <w:rPr>
          <w:rFonts w:ascii="Times New Roman" w:hAnsi="Times New Roman" w:cs="Times New Roman"/>
          <w:b/>
          <w:sz w:val="24"/>
          <w:szCs w:val="24"/>
        </w:rPr>
        <w:t xml:space="preserve">asada poufności </w:t>
      </w:r>
    </w:p>
    <w:p w:rsidR="003F605E" w:rsidRPr="00E63394" w:rsidRDefault="003F605E" w:rsidP="003F605E">
      <w:pPr>
        <w:jc w:val="both"/>
        <w:rPr>
          <w:rFonts w:ascii="Times New Roman" w:hAnsi="Times New Roman" w:cs="Times New Roman"/>
          <w:sz w:val="24"/>
          <w:szCs w:val="24"/>
        </w:rPr>
      </w:pPr>
      <w:r w:rsidRPr="00E63394">
        <w:rPr>
          <w:rFonts w:ascii="Times New Roman" w:hAnsi="Times New Roman" w:cs="Times New Roman"/>
          <w:sz w:val="24"/>
          <w:szCs w:val="24"/>
        </w:rPr>
        <w:t>Strony ustalają, iż wszystkie informacje dotyczące Umowy, jak również informacje o Zamawiającym i jego działalności, o których Wykonawca dowiedział się przy realizacji Umowy</w:t>
      </w:r>
      <w:r w:rsidR="00FB44DA">
        <w:rPr>
          <w:rFonts w:ascii="Times New Roman" w:hAnsi="Times New Roman" w:cs="Times New Roman"/>
          <w:sz w:val="24"/>
          <w:szCs w:val="24"/>
        </w:rPr>
        <w:t>,</w:t>
      </w:r>
      <w:r w:rsidRPr="00E63394">
        <w:rPr>
          <w:rFonts w:ascii="Times New Roman" w:hAnsi="Times New Roman" w:cs="Times New Roman"/>
          <w:sz w:val="24"/>
          <w:szCs w:val="24"/>
        </w:rPr>
        <w:t xml:space="preserve"> będą traktowane jako poufne i nie będą udostępniane osobom trzecim zarówno ustnie, jak i pisemnie lub w jakikolwiek inny sposób, z zastrzeżeniem przypadków przewidzianych przepisami prawa. </w:t>
      </w:r>
    </w:p>
    <w:p w:rsidR="001367F4" w:rsidRPr="00E63394" w:rsidRDefault="001367F4" w:rsidP="003F605E">
      <w:pPr>
        <w:spacing w:after="0"/>
        <w:jc w:val="center"/>
        <w:rPr>
          <w:rFonts w:ascii="Times New Roman" w:hAnsi="Times New Roman" w:cs="Times New Roman"/>
          <w:b/>
          <w:sz w:val="24"/>
          <w:szCs w:val="24"/>
        </w:rPr>
      </w:pPr>
    </w:p>
    <w:p w:rsidR="003F605E" w:rsidRPr="00E63394" w:rsidRDefault="003F605E" w:rsidP="003F605E">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w:t>
      </w:r>
      <w:r w:rsidR="00FE30FA">
        <w:rPr>
          <w:rFonts w:ascii="Times New Roman" w:hAnsi="Times New Roman" w:cs="Times New Roman"/>
          <w:b/>
          <w:sz w:val="24"/>
          <w:szCs w:val="24"/>
        </w:rPr>
        <w:t>10</w:t>
      </w:r>
      <w:r w:rsidRPr="00E63394">
        <w:rPr>
          <w:rFonts w:ascii="Times New Roman" w:hAnsi="Times New Roman" w:cs="Times New Roman"/>
          <w:b/>
          <w:sz w:val="24"/>
          <w:szCs w:val="24"/>
        </w:rPr>
        <w:t xml:space="preserve"> </w:t>
      </w:r>
    </w:p>
    <w:p w:rsidR="003F605E" w:rsidRPr="00E63394" w:rsidRDefault="003F605E" w:rsidP="003F605E">
      <w:pPr>
        <w:spacing w:after="0"/>
        <w:jc w:val="center"/>
        <w:rPr>
          <w:rFonts w:ascii="Times New Roman" w:hAnsi="Times New Roman" w:cs="Times New Roman"/>
          <w:b/>
          <w:sz w:val="24"/>
          <w:szCs w:val="24"/>
        </w:rPr>
      </w:pPr>
      <w:del w:id="154" w:author="ISK" w:date="2022-04-27T13:39:00Z">
        <w:r w:rsidRPr="00E63394" w:rsidDel="00707F6F">
          <w:rPr>
            <w:rFonts w:ascii="Times New Roman" w:hAnsi="Times New Roman" w:cs="Times New Roman"/>
            <w:b/>
            <w:sz w:val="24"/>
            <w:szCs w:val="24"/>
          </w:rPr>
          <w:delText>p</w:delText>
        </w:r>
      </w:del>
      <w:ins w:id="155" w:author="ISK" w:date="2022-04-27T13:39:00Z">
        <w:r w:rsidR="00707F6F">
          <w:rPr>
            <w:rFonts w:ascii="Times New Roman" w:hAnsi="Times New Roman" w:cs="Times New Roman"/>
            <w:b/>
            <w:sz w:val="24"/>
            <w:szCs w:val="24"/>
          </w:rPr>
          <w:t>P</w:t>
        </w:r>
      </w:ins>
      <w:r w:rsidRPr="00E63394">
        <w:rPr>
          <w:rFonts w:ascii="Times New Roman" w:hAnsi="Times New Roman" w:cs="Times New Roman"/>
          <w:b/>
          <w:sz w:val="24"/>
          <w:szCs w:val="24"/>
        </w:rPr>
        <w:t>rzedstawiciele Stron</w:t>
      </w:r>
    </w:p>
    <w:p w:rsidR="003B4835" w:rsidRPr="003B4835" w:rsidRDefault="003B4835" w:rsidP="003B4835">
      <w:pPr>
        <w:pStyle w:val="Akapitzlist"/>
        <w:numPr>
          <w:ilvl w:val="0"/>
          <w:numId w:val="15"/>
        </w:numPr>
        <w:spacing w:after="0"/>
        <w:jc w:val="both"/>
        <w:rPr>
          <w:rFonts w:ascii="Times New Roman" w:hAnsi="Times New Roman" w:cs="Times New Roman"/>
          <w:sz w:val="24"/>
          <w:szCs w:val="24"/>
        </w:rPr>
      </w:pPr>
      <w:r w:rsidRPr="003B4835">
        <w:rPr>
          <w:rFonts w:ascii="Times New Roman" w:hAnsi="Times New Roman" w:cs="Times New Roman"/>
          <w:sz w:val="24"/>
          <w:szCs w:val="24"/>
        </w:rPr>
        <w:lastRenderedPageBreak/>
        <w:t>Strony zobowiązują się do zapewnienia należytego współdziałania i koordynacji działań nad prawidłowością wykonania Umowy.</w:t>
      </w:r>
    </w:p>
    <w:p w:rsidR="003B4835" w:rsidRPr="003B4835" w:rsidRDefault="003B4835" w:rsidP="003B4835">
      <w:pPr>
        <w:pStyle w:val="Akapitzlist"/>
        <w:numPr>
          <w:ilvl w:val="0"/>
          <w:numId w:val="15"/>
        </w:numPr>
        <w:spacing w:after="0"/>
        <w:jc w:val="both"/>
        <w:rPr>
          <w:rFonts w:ascii="Times New Roman" w:hAnsi="Times New Roman" w:cs="Times New Roman"/>
          <w:sz w:val="24"/>
          <w:szCs w:val="24"/>
        </w:rPr>
      </w:pPr>
      <w:r w:rsidRPr="003B4835">
        <w:rPr>
          <w:rFonts w:ascii="Times New Roman" w:hAnsi="Times New Roman" w:cs="Times New Roman"/>
          <w:sz w:val="24"/>
          <w:szCs w:val="24"/>
        </w:rPr>
        <w:t>Przedstawicielami w zakresie współdziałania i koordynacji działań nad prawidłowością realizacji Umowy są:</w:t>
      </w:r>
    </w:p>
    <w:p w:rsidR="003B4835" w:rsidRPr="003B4835" w:rsidRDefault="003B4835" w:rsidP="003B4835">
      <w:pPr>
        <w:pStyle w:val="Akapitzlist"/>
        <w:numPr>
          <w:ilvl w:val="0"/>
          <w:numId w:val="16"/>
        </w:numPr>
        <w:spacing w:after="0"/>
        <w:jc w:val="both"/>
        <w:rPr>
          <w:rFonts w:ascii="Times New Roman" w:hAnsi="Times New Roman" w:cs="Times New Roman"/>
          <w:sz w:val="24"/>
          <w:szCs w:val="24"/>
        </w:rPr>
      </w:pPr>
      <w:r w:rsidRPr="003B4835">
        <w:rPr>
          <w:rFonts w:ascii="Times New Roman" w:hAnsi="Times New Roman" w:cs="Times New Roman"/>
          <w:sz w:val="24"/>
          <w:szCs w:val="24"/>
        </w:rPr>
        <w:t>przedstawicielem ze strony Zamawiającego jest:</w:t>
      </w:r>
    </w:p>
    <w:p w:rsidR="003B4835" w:rsidRPr="003B4835" w:rsidRDefault="003B4835" w:rsidP="003B4835">
      <w:pPr>
        <w:pStyle w:val="Akapitzlist"/>
        <w:jc w:val="both"/>
        <w:rPr>
          <w:rFonts w:ascii="Times New Roman" w:hAnsi="Times New Roman" w:cs="Times New Roman"/>
          <w:sz w:val="24"/>
          <w:szCs w:val="24"/>
        </w:rPr>
      </w:pPr>
      <w:r w:rsidRPr="003B4835">
        <w:rPr>
          <w:rFonts w:ascii="Times New Roman" w:hAnsi="Times New Roman" w:cs="Times New Roman"/>
          <w:sz w:val="24"/>
          <w:szCs w:val="24"/>
        </w:rPr>
        <w:t xml:space="preserve"> …………………………………………………; </w:t>
      </w:r>
    </w:p>
    <w:p w:rsidR="003B4835" w:rsidRPr="003B4835" w:rsidRDefault="003B4835" w:rsidP="003B4835">
      <w:pPr>
        <w:pStyle w:val="Akapitzlist"/>
        <w:jc w:val="both"/>
        <w:rPr>
          <w:rFonts w:ascii="Times New Roman" w:hAnsi="Times New Roman" w:cs="Times New Roman"/>
          <w:sz w:val="24"/>
          <w:szCs w:val="24"/>
        </w:rPr>
      </w:pPr>
      <w:r w:rsidRPr="003B4835">
        <w:rPr>
          <w:rFonts w:ascii="Times New Roman" w:hAnsi="Times New Roman" w:cs="Times New Roman"/>
          <w:sz w:val="24"/>
          <w:szCs w:val="24"/>
        </w:rPr>
        <w:t>e-mail:.....................................................;tel. …………………………………………</w:t>
      </w:r>
    </w:p>
    <w:p w:rsidR="003B4835" w:rsidRPr="003B4835" w:rsidRDefault="003B4835" w:rsidP="003B4835">
      <w:pPr>
        <w:pStyle w:val="Akapitzlist"/>
        <w:numPr>
          <w:ilvl w:val="0"/>
          <w:numId w:val="16"/>
        </w:numPr>
        <w:spacing w:after="0"/>
        <w:jc w:val="both"/>
        <w:rPr>
          <w:rFonts w:ascii="Times New Roman" w:hAnsi="Times New Roman" w:cs="Times New Roman"/>
          <w:sz w:val="24"/>
          <w:szCs w:val="24"/>
        </w:rPr>
      </w:pPr>
      <w:r w:rsidRPr="003B4835">
        <w:rPr>
          <w:rFonts w:ascii="Times New Roman" w:hAnsi="Times New Roman" w:cs="Times New Roman"/>
          <w:sz w:val="24"/>
          <w:szCs w:val="24"/>
        </w:rPr>
        <w:t>przedstawicielem ze strony Wykonawcy jest:</w:t>
      </w:r>
    </w:p>
    <w:p w:rsidR="003B4835" w:rsidRPr="003B4835" w:rsidRDefault="003B4835" w:rsidP="003B4835">
      <w:pPr>
        <w:pStyle w:val="Akapitzlist"/>
        <w:jc w:val="both"/>
        <w:rPr>
          <w:rFonts w:ascii="Times New Roman" w:hAnsi="Times New Roman" w:cs="Times New Roman"/>
          <w:sz w:val="24"/>
          <w:szCs w:val="24"/>
        </w:rPr>
      </w:pPr>
      <w:r w:rsidRPr="003B4835">
        <w:rPr>
          <w:rFonts w:ascii="Times New Roman" w:hAnsi="Times New Roman" w:cs="Times New Roman"/>
          <w:sz w:val="24"/>
          <w:szCs w:val="24"/>
        </w:rPr>
        <w:t>……………………………………………….</w:t>
      </w:r>
    </w:p>
    <w:p w:rsidR="003B4835" w:rsidRPr="003B4835" w:rsidRDefault="003B4835" w:rsidP="003B4835">
      <w:pPr>
        <w:spacing w:after="0"/>
        <w:ind w:firstLine="708"/>
        <w:jc w:val="both"/>
        <w:rPr>
          <w:rFonts w:ascii="Times New Roman" w:hAnsi="Times New Roman" w:cs="Times New Roman"/>
          <w:sz w:val="24"/>
          <w:szCs w:val="24"/>
        </w:rPr>
      </w:pPr>
      <w:r w:rsidRPr="003B4835">
        <w:rPr>
          <w:rFonts w:ascii="Times New Roman" w:hAnsi="Times New Roman" w:cs="Times New Roman"/>
          <w:sz w:val="24"/>
          <w:szCs w:val="24"/>
        </w:rPr>
        <w:t>e-mail:……………………………………tel. ……………………………………….</w:t>
      </w:r>
    </w:p>
    <w:p w:rsidR="003B4835" w:rsidRPr="003B4835" w:rsidRDefault="003B4835" w:rsidP="003B4835">
      <w:pPr>
        <w:pStyle w:val="Akapitzlist"/>
        <w:numPr>
          <w:ilvl w:val="0"/>
          <w:numId w:val="15"/>
        </w:numPr>
        <w:spacing w:after="0" w:line="240" w:lineRule="auto"/>
        <w:jc w:val="both"/>
        <w:rPr>
          <w:rFonts w:ascii="Times New Roman" w:hAnsi="Times New Roman" w:cs="Times New Roman"/>
          <w:sz w:val="24"/>
          <w:szCs w:val="24"/>
        </w:rPr>
      </w:pPr>
      <w:r w:rsidRPr="003B4835">
        <w:rPr>
          <w:rFonts w:ascii="Times New Roman" w:hAnsi="Times New Roman" w:cs="Times New Roman"/>
          <w:sz w:val="24"/>
          <w:szCs w:val="24"/>
        </w:rPr>
        <w:t xml:space="preserve">Zmiana </w:t>
      </w:r>
      <w:r w:rsidR="00FB44DA" w:rsidRPr="003B4835">
        <w:rPr>
          <w:rFonts w:ascii="Times New Roman" w:hAnsi="Times New Roman" w:cs="Times New Roman"/>
          <w:sz w:val="24"/>
          <w:szCs w:val="24"/>
        </w:rPr>
        <w:t>której</w:t>
      </w:r>
      <w:r w:rsidR="00FB44DA">
        <w:rPr>
          <w:rFonts w:ascii="Times New Roman" w:hAnsi="Times New Roman" w:cs="Times New Roman"/>
          <w:sz w:val="24"/>
          <w:szCs w:val="24"/>
        </w:rPr>
        <w:t>kolwiek</w:t>
      </w:r>
      <w:r w:rsidR="00FB44DA" w:rsidRPr="003B4835">
        <w:rPr>
          <w:rFonts w:ascii="Times New Roman" w:hAnsi="Times New Roman" w:cs="Times New Roman"/>
          <w:sz w:val="24"/>
          <w:szCs w:val="24"/>
        </w:rPr>
        <w:t xml:space="preserve"> </w:t>
      </w:r>
      <w:r w:rsidRPr="003B4835">
        <w:rPr>
          <w:rFonts w:ascii="Times New Roman" w:hAnsi="Times New Roman" w:cs="Times New Roman"/>
          <w:sz w:val="24"/>
          <w:szCs w:val="24"/>
        </w:rPr>
        <w:t>z osób wskazanych w ust. 2 nie stanowi zmiany Umowy. Zmiana jest skuteczna od momentu poinformowania drugiej Strony co najmniej w formie dokumentowej.</w:t>
      </w:r>
    </w:p>
    <w:p w:rsidR="003B4835" w:rsidRDefault="003B4835" w:rsidP="003B4835">
      <w:pPr>
        <w:spacing w:after="0"/>
        <w:jc w:val="center"/>
        <w:rPr>
          <w:rFonts w:ascii="Times New Roman" w:hAnsi="Times New Roman" w:cs="Times New Roman"/>
          <w:b/>
          <w:sz w:val="24"/>
          <w:szCs w:val="24"/>
        </w:rPr>
      </w:pPr>
    </w:p>
    <w:p w:rsidR="003B4835" w:rsidRDefault="003B4835" w:rsidP="003B4835">
      <w:pPr>
        <w:spacing w:after="0"/>
        <w:jc w:val="center"/>
        <w:rPr>
          <w:rFonts w:ascii="Times New Roman" w:hAnsi="Times New Roman" w:cs="Times New Roman"/>
          <w:b/>
          <w:sz w:val="24"/>
          <w:szCs w:val="24"/>
        </w:rPr>
      </w:pPr>
    </w:p>
    <w:p w:rsidR="003B4835" w:rsidRDefault="003B4835" w:rsidP="003B4835">
      <w:pPr>
        <w:spacing w:after="0"/>
        <w:jc w:val="center"/>
        <w:rPr>
          <w:rFonts w:ascii="Times New Roman" w:hAnsi="Times New Roman" w:cs="Times New Roman"/>
          <w:b/>
          <w:sz w:val="24"/>
          <w:szCs w:val="24"/>
        </w:rPr>
      </w:pPr>
    </w:p>
    <w:p w:rsidR="008960BE" w:rsidRDefault="008960BE" w:rsidP="008960BE">
      <w:pPr>
        <w:widowControl w:val="0"/>
        <w:autoSpaceDE w:val="0"/>
        <w:spacing w:after="0"/>
        <w:jc w:val="center"/>
        <w:rPr>
          <w:rFonts w:ascii="Times New Roman" w:hAnsi="Times New Roman"/>
          <w:b/>
          <w:sz w:val="24"/>
          <w:szCs w:val="24"/>
        </w:rPr>
      </w:pPr>
      <w:r>
        <w:rPr>
          <w:rFonts w:ascii="Times New Roman" w:hAnsi="Times New Roman"/>
          <w:b/>
          <w:sz w:val="24"/>
          <w:szCs w:val="24"/>
        </w:rPr>
        <w:t>§11</w:t>
      </w:r>
    </w:p>
    <w:p w:rsidR="008960BE" w:rsidRDefault="008960BE" w:rsidP="008960BE">
      <w:pPr>
        <w:widowControl w:val="0"/>
        <w:autoSpaceDE w:val="0"/>
        <w:spacing w:after="0"/>
        <w:jc w:val="center"/>
        <w:rPr>
          <w:rFonts w:ascii="Times New Roman" w:hAnsi="Times New Roman"/>
          <w:b/>
          <w:sz w:val="24"/>
          <w:szCs w:val="24"/>
        </w:rPr>
      </w:pPr>
      <w:del w:id="156" w:author="ISK" w:date="2022-04-27T13:39:00Z">
        <w:r w:rsidDel="00707F6F">
          <w:rPr>
            <w:rFonts w:ascii="Times New Roman" w:hAnsi="Times New Roman"/>
            <w:b/>
            <w:sz w:val="24"/>
            <w:szCs w:val="24"/>
          </w:rPr>
          <w:delText>o</w:delText>
        </w:r>
      </w:del>
      <w:ins w:id="157" w:author="ISK" w:date="2022-04-27T13:39:00Z">
        <w:r w:rsidR="00707F6F">
          <w:rPr>
            <w:rFonts w:ascii="Times New Roman" w:hAnsi="Times New Roman"/>
            <w:b/>
            <w:sz w:val="24"/>
            <w:szCs w:val="24"/>
          </w:rPr>
          <w:t>O</w:t>
        </w:r>
      </w:ins>
      <w:r>
        <w:rPr>
          <w:rFonts w:ascii="Times New Roman" w:hAnsi="Times New Roman"/>
          <w:b/>
          <w:sz w:val="24"/>
          <w:szCs w:val="24"/>
        </w:rPr>
        <w:t>chrona danych osobowych</w:t>
      </w:r>
    </w:p>
    <w:p w:rsidR="008960BE" w:rsidRDefault="008960BE" w:rsidP="008960BE">
      <w:pPr>
        <w:pStyle w:val="Akapitzlist"/>
        <w:numPr>
          <w:ilvl w:val="0"/>
          <w:numId w:val="26"/>
        </w:numPr>
        <w:spacing w:after="0"/>
        <w:jc w:val="both"/>
        <w:rPr>
          <w:rFonts w:ascii="Times New Roman" w:hAnsi="Times New Roman" w:cs="Times New Roman"/>
          <w:sz w:val="24"/>
          <w:szCs w:val="24"/>
        </w:rPr>
      </w:pPr>
      <w:r w:rsidRPr="000C080D">
        <w:rPr>
          <w:rFonts w:ascii="Times New Roman" w:hAnsi="Times New Roman" w:cs="Times New Roman"/>
          <w:sz w:val="24"/>
          <w:szCs w:val="24"/>
        </w:rPr>
        <w:t>Strony zobowiązują się do przetwarzania danych osobowych w sposób zgodny z obowiązującymi przepisami prawa, w tym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r>
        <w:rPr>
          <w:rFonts w:ascii="Times New Roman" w:hAnsi="Times New Roman" w:cs="Times New Roman"/>
          <w:sz w:val="24"/>
          <w:szCs w:val="24"/>
        </w:rPr>
        <w:t>.</w:t>
      </w:r>
    </w:p>
    <w:p w:rsidR="008960BE" w:rsidRDefault="008960BE" w:rsidP="008960BE">
      <w:pPr>
        <w:pStyle w:val="Akapitzlist"/>
        <w:numPr>
          <w:ilvl w:val="0"/>
          <w:numId w:val="26"/>
        </w:numPr>
        <w:spacing w:after="0"/>
        <w:jc w:val="both"/>
        <w:rPr>
          <w:rFonts w:ascii="Times New Roman" w:hAnsi="Times New Roman" w:cs="Times New Roman"/>
          <w:sz w:val="24"/>
          <w:szCs w:val="24"/>
        </w:rPr>
      </w:pPr>
      <w:r w:rsidRPr="000C080D">
        <w:rPr>
          <w:rFonts w:ascii="Times New Roman" w:hAnsi="Times New Roman" w:cs="Times New Roman"/>
          <w:sz w:val="24"/>
          <w:szCs w:val="24"/>
        </w:rPr>
        <w:t>Wykonawca udostępni Zamawiającemu dane osobowe personelu w celu i zakresie niezbędnym do realizacji Umowy, tj. imię i nazwisko, numer telefonu służbowego (telefon stacjonarny i komórkowy)</w:t>
      </w:r>
      <w:r>
        <w:rPr>
          <w:rFonts w:ascii="Times New Roman" w:hAnsi="Times New Roman" w:cs="Times New Roman"/>
          <w:sz w:val="24"/>
          <w:szCs w:val="24"/>
        </w:rPr>
        <w:t>.</w:t>
      </w:r>
    </w:p>
    <w:p w:rsidR="008960BE" w:rsidRDefault="008960BE" w:rsidP="008960BE">
      <w:pPr>
        <w:pStyle w:val="Akapitzlist"/>
        <w:numPr>
          <w:ilvl w:val="0"/>
          <w:numId w:val="26"/>
        </w:numPr>
        <w:spacing w:after="0"/>
        <w:jc w:val="both"/>
        <w:rPr>
          <w:rFonts w:ascii="Times New Roman" w:hAnsi="Times New Roman" w:cs="Times New Roman"/>
          <w:sz w:val="24"/>
          <w:szCs w:val="24"/>
        </w:rPr>
      </w:pPr>
      <w:r w:rsidRPr="000C080D">
        <w:rPr>
          <w:rFonts w:ascii="Times New Roman" w:hAnsi="Times New Roman" w:cs="Times New Roman"/>
          <w:sz w:val="24"/>
          <w:szCs w:val="24"/>
        </w:rPr>
        <w:t xml:space="preserve">Wykonawca jest zobowiązany do przekazania członkom swojego personelu treści klauzuli informacyjnej związanej z przetwarzaniem danych osobowych przez Zamawiającego, stanowiącej Załącznik nr </w:t>
      </w:r>
      <w:r>
        <w:rPr>
          <w:rFonts w:ascii="Times New Roman" w:hAnsi="Times New Roman" w:cs="Times New Roman"/>
          <w:sz w:val="24"/>
          <w:szCs w:val="24"/>
        </w:rPr>
        <w:t>5</w:t>
      </w:r>
      <w:r w:rsidRPr="000C080D">
        <w:rPr>
          <w:rFonts w:ascii="Times New Roman" w:hAnsi="Times New Roman" w:cs="Times New Roman"/>
          <w:sz w:val="24"/>
          <w:szCs w:val="24"/>
        </w:rPr>
        <w:t xml:space="preserve"> do umowy. Wykonawca jest zobowiązany przekazać Zamawiającemu oświadczenie potwierdzające przekazanie członkom swojego personelu klauzuli informacyjnej stanowiącej Załącznik nr </w:t>
      </w:r>
      <w:r>
        <w:rPr>
          <w:rFonts w:ascii="Times New Roman" w:hAnsi="Times New Roman" w:cs="Times New Roman"/>
          <w:sz w:val="24"/>
          <w:szCs w:val="24"/>
        </w:rPr>
        <w:t>5</w:t>
      </w:r>
      <w:r w:rsidRPr="000C080D">
        <w:rPr>
          <w:rFonts w:ascii="Times New Roman" w:hAnsi="Times New Roman" w:cs="Times New Roman"/>
          <w:sz w:val="24"/>
          <w:szCs w:val="24"/>
        </w:rPr>
        <w:t xml:space="preserve"> do umowy</w:t>
      </w:r>
      <w:r>
        <w:rPr>
          <w:rFonts w:ascii="Times New Roman" w:hAnsi="Times New Roman" w:cs="Times New Roman"/>
          <w:sz w:val="24"/>
          <w:szCs w:val="24"/>
        </w:rPr>
        <w:t>.</w:t>
      </w:r>
    </w:p>
    <w:p w:rsidR="008960BE" w:rsidRDefault="008960BE" w:rsidP="008960BE">
      <w:pPr>
        <w:pStyle w:val="Akapitzlist"/>
        <w:numPr>
          <w:ilvl w:val="0"/>
          <w:numId w:val="26"/>
        </w:numPr>
        <w:spacing w:after="0"/>
        <w:jc w:val="both"/>
        <w:rPr>
          <w:rFonts w:ascii="Times New Roman" w:hAnsi="Times New Roman" w:cs="Times New Roman"/>
          <w:sz w:val="24"/>
          <w:szCs w:val="24"/>
        </w:rPr>
      </w:pPr>
      <w:r w:rsidRPr="000C080D">
        <w:rPr>
          <w:rFonts w:ascii="Times New Roman" w:hAnsi="Times New Roman" w:cs="Times New Roman"/>
          <w:sz w:val="24"/>
          <w:szCs w:val="24"/>
        </w:rPr>
        <w:t xml:space="preserve">Zamawiający ma prawo żądać przekazania dowodów potwierdzających wykonanie zobowiązania określonego w ust. 3, tj. przekazania członkom personelu Wykonawcy klauzuli informacyjnej związanych z przetwarzaniem przez Zamawiającego danych osobowych personelu Wykonawcy, stanowiącej Załącznik nr </w:t>
      </w:r>
      <w:r>
        <w:rPr>
          <w:rFonts w:ascii="Times New Roman" w:hAnsi="Times New Roman" w:cs="Times New Roman"/>
          <w:sz w:val="24"/>
          <w:szCs w:val="24"/>
        </w:rPr>
        <w:t>5</w:t>
      </w:r>
      <w:r w:rsidRPr="000C080D">
        <w:rPr>
          <w:rFonts w:ascii="Times New Roman" w:hAnsi="Times New Roman" w:cs="Times New Roman"/>
          <w:sz w:val="24"/>
          <w:szCs w:val="24"/>
        </w:rPr>
        <w:t xml:space="preserve"> do Umowy</w:t>
      </w:r>
      <w:r>
        <w:rPr>
          <w:rFonts w:ascii="Times New Roman" w:hAnsi="Times New Roman" w:cs="Times New Roman"/>
          <w:sz w:val="24"/>
          <w:szCs w:val="24"/>
        </w:rPr>
        <w:t>.</w:t>
      </w:r>
    </w:p>
    <w:p w:rsidR="008960BE" w:rsidRDefault="008960BE" w:rsidP="003B4835">
      <w:pPr>
        <w:spacing w:after="0"/>
        <w:jc w:val="center"/>
        <w:rPr>
          <w:rFonts w:ascii="Times New Roman" w:hAnsi="Times New Roman" w:cs="Times New Roman"/>
          <w:b/>
          <w:sz w:val="24"/>
          <w:szCs w:val="24"/>
        </w:rPr>
      </w:pPr>
    </w:p>
    <w:p w:rsidR="003F605E" w:rsidRPr="00E63394" w:rsidRDefault="003F605E" w:rsidP="003B4835">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w:t>
      </w:r>
      <w:r w:rsidR="008960BE">
        <w:rPr>
          <w:rFonts w:ascii="Times New Roman" w:hAnsi="Times New Roman" w:cs="Times New Roman"/>
          <w:b/>
          <w:sz w:val="24"/>
          <w:szCs w:val="24"/>
        </w:rPr>
        <w:t>12</w:t>
      </w:r>
    </w:p>
    <w:p w:rsidR="003F605E" w:rsidRPr="00E63394" w:rsidRDefault="003F605E" w:rsidP="003F605E">
      <w:pPr>
        <w:spacing w:after="0"/>
        <w:jc w:val="center"/>
        <w:rPr>
          <w:rFonts w:ascii="Times New Roman" w:hAnsi="Times New Roman" w:cs="Times New Roman"/>
          <w:b/>
          <w:sz w:val="24"/>
          <w:szCs w:val="24"/>
        </w:rPr>
      </w:pPr>
      <w:del w:id="158" w:author="ISK" w:date="2022-04-27T13:39:00Z">
        <w:r w:rsidRPr="00E63394" w:rsidDel="00707F6F">
          <w:rPr>
            <w:rFonts w:ascii="Times New Roman" w:hAnsi="Times New Roman" w:cs="Times New Roman"/>
            <w:b/>
            <w:sz w:val="24"/>
            <w:szCs w:val="24"/>
          </w:rPr>
          <w:delText>p</w:delText>
        </w:r>
      </w:del>
      <w:ins w:id="159" w:author="ISK" w:date="2022-04-27T13:39:00Z">
        <w:r w:rsidR="00707F6F">
          <w:rPr>
            <w:rFonts w:ascii="Times New Roman" w:hAnsi="Times New Roman" w:cs="Times New Roman"/>
            <w:b/>
            <w:sz w:val="24"/>
            <w:szCs w:val="24"/>
          </w:rPr>
          <w:t>P</w:t>
        </w:r>
      </w:ins>
      <w:r w:rsidRPr="00E63394">
        <w:rPr>
          <w:rFonts w:ascii="Times New Roman" w:hAnsi="Times New Roman" w:cs="Times New Roman"/>
          <w:b/>
          <w:sz w:val="24"/>
          <w:szCs w:val="24"/>
        </w:rPr>
        <w:t>ostanowienia końcowe</w:t>
      </w:r>
    </w:p>
    <w:p w:rsidR="003B4835" w:rsidRPr="00FC6D6C" w:rsidRDefault="003B4835" w:rsidP="003B4835">
      <w:pPr>
        <w:pStyle w:val="Bezodstpw"/>
        <w:numPr>
          <w:ilvl w:val="0"/>
          <w:numId w:val="11"/>
        </w:numPr>
        <w:spacing w:line="276" w:lineRule="auto"/>
        <w:jc w:val="both"/>
        <w:rPr>
          <w:rFonts w:ascii="Times New Roman" w:hAnsi="Times New Roman"/>
          <w:sz w:val="24"/>
          <w:szCs w:val="24"/>
        </w:rPr>
      </w:pPr>
      <w:bookmarkStart w:id="160" w:name="_Hlk98389092"/>
      <w:r w:rsidRPr="00FC6D6C">
        <w:rPr>
          <w:rFonts w:ascii="Times New Roman" w:hAnsi="Times New Roman"/>
          <w:sz w:val="24"/>
          <w:szCs w:val="24"/>
        </w:rPr>
        <w:t xml:space="preserve">W sprawach nieuregulowanych Umową zastosowanie mają przepisy Kodeksu cywilnego oraz inne przepisy powszechnie obowiązujące. </w:t>
      </w:r>
    </w:p>
    <w:p w:rsidR="003B4835" w:rsidRPr="00FC6D6C" w:rsidRDefault="003B4835" w:rsidP="003B4835">
      <w:pPr>
        <w:pStyle w:val="Bezodstpw"/>
        <w:numPr>
          <w:ilvl w:val="0"/>
          <w:numId w:val="11"/>
        </w:numPr>
        <w:spacing w:line="276" w:lineRule="auto"/>
        <w:jc w:val="both"/>
        <w:rPr>
          <w:rFonts w:ascii="Times New Roman" w:hAnsi="Times New Roman"/>
          <w:sz w:val="24"/>
          <w:szCs w:val="24"/>
        </w:rPr>
      </w:pPr>
      <w:r w:rsidRPr="00FC6D6C">
        <w:rPr>
          <w:rFonts w:ascii="Times New Roman" w:hAnsi="Times New Roman"/>
          <w:sz w:val="24"/>
          <w:szCs w:val="24"/>
        </w:rPr>
        <w:t xml:space="preserve">Wykonawca nie ma prawa dokonywać cesji, przeniesienia bądź obciążenia swoich praw lub obowiązków wynikających z Umowy, bez uprzedniej pisemnej pod rygorem nieważności zgody Zamawiającego. </w:t>
      </w:r>
    </w:p>
    <w:p w:rsidR="003B4835" w:rsidRPr="00FC6D6C" w:rsidDel="004100FE" w:rsidRDefault="003B4835" w:rsidP="00707F6F">
      <w:pPr>
        <w:pStyle w:val="Bezodstpw"/>
        <w:numPr>
          <w:ilvl w:val="0"/>
          <w:numId w:val="11"/>
        </w:numPr>
        <w:spacing w:line="276" w:lineRule="auto"/>
        <w:jc w:val="both"/>
        <w:rPr>
          <w:del w:id="161" w:author="ISK" w:date="2022-04-27T16:11:00Z"/>
          <w:rFonts w:ascii="Times New Roman" w:hAnsi="Times New Roman"/>
          <w:sz w:val="24"/>
          <w:szCs w:val="24"/>
        </w:rPr>
      </w:pPr>
      <w:del w:id="162" w:author="ISK" w:date="2022-04-27T13:41:00Z">
        <w:r w:rsidRPr="00FC6D6C" w:rsidDel="00707F6F">
          <w:rPr>
            <w:rFonts w:ascii="Times New Roman" w:hAnsi="Times New Roman"/>
            <w:sz w:val="24"/>
            <w:szCs w:val="24"/>
          </w:rPr>
          <w:lastRenderedPageBreak/>
          <w:delText xml:space="preserve">Zamawiający nie przewiduje wprowadzenia istotnych zmian postanowień Umowy z Wykonawcą, chyba że konieczność wprowadzenia zmian wynika z okoliczności, których nie można było przewidzieć w chwili zawarcia Umowy lub zmiany te są korzystne dla Zamawiającego. </w:delText>
        </w:r>
      </w:del>
      <w:moveFromRangeStart w:id="163" w:author="ISK" w:date="2022-04-27T13:41:00Z" w:name="move101959297"/>
      <w:moveFrom w:id="164" w:author="ISK" w:date="2022-04-27T13:41:00Z">
        <w:del w:id="165" w:author="ISK" w:date="2022-04-27T16:11:00Z">
          <w:r w:rsidRPr="00FC6D6C" w:rsidDel="004100FE">
            <w:rPr>
              <w:rFonts w:ascii="Times New Roman" w:hAnsi="Times New Roman"/>
              <w:sz w:val="24"/>
              <w:szCs w:val="24"/>
            </w:rPr>
            <w:delText xml:space="preserve">Zmiana Umowy (w tym jej załączników) może nastąpić wyłącznie za zgodą Stron w formie pisemnej w postaci </w:delText>
          </w:r>
          <w:r w:rsidDel="004100FE">
            <w:rPr>
              <w:rFonts w:ascii="Times New Roman" w:hAnsi="Times New Roman"/>
              <w:sz w:val="24"/>
              <w:szCs w:val="24"/>
            </w:rPr>
            <w:delText>a</w:delText>
          </w:r>
          <w:r w:rsidRPr="00FC6D6C" w:rsidDel="004100FE">
            <w:rPr>
              <w:rFonts w:ascii="Times New Roman" w:hAnsi="Times New Roman"/>
              <w:sz w:val="24"/>
              <w:szCs w:val="24"/>
            </w:rPr>
            <w:delText xml:space="preserve">neksu do Umowy, pod rygorem nieważności. </w:delText>
          </w:r>
        </w:del>
      </w:moveFrom>
      <w:moveFromRangeEnd w:id="163"/>
    </w:p>
    <w:p w:rsidR="003B4835" w:rsidRPr="00FC6D6C" w:rsidRDefault="003B4835" w:rsidP="003B4835">
      <w:pPr>
        <w:pStyle w:val="Bezodstpw"/>
        <w:numPr>
          <w:ilvl w:val="0"/>
          <w:numId w:val="11"/>
        </w:numPr>
        <w:spacing w:line="276" w:lineRule="auto"/>
        <w:jc w:val="both"/>
        <w:rPr>
          <w:rFonts w:ascii="Times New Roman" w:hAnsi="Times New Roman"/>
          <w:sz w:val="24"/>
          <w:szCs w:val="24"/>
        </w:rPr>
      </w:pPr>
      <w:r w:rsidRPr="00FC6D6C">
        <w:rPr>
          <w:rFonts w:ascii="Times New Roman" w:hAnsi="Times New Roman"/>
          <w:sz w:val="24"/>
          <w:szCs w:val="24"/>
        </w:rPr>
        <w:t>Integralną częścią Umowy są jej załączniki.</w:t>
      </w:r>
    </w:p>
    <w:p w:rsidR="003B4835" w:rsidRPr="00FC6D6C" w:rsidRDefault="003B4835" w:rsidP="003B4835">
      <w:pPr>
        <w:pStyle w:val="Bezodstpw"/>
        <w:numPr>
          <w:ilvl w:val="0"/>
          <w:numId w:val="11"/>
        </w:numPr>
        <w:spacing w:line="276" w:lineRule="auto"/>
        <w:jc w:val="both"/>
        <w:rPr>
          <w:rFonts w:ascii="Times New Roman" w:hAnsi="Times New Roman"/>
          <w:sz w:val="24"/>
          <w:szCs w:val="24"/>
        </w:rPr>
      </w:pPr>
      <w:r w:rsidRPr="00FC6D6C">
        <w:rPr>
          <w:rFonts w:ascii="Times New Roman" w:hAnsi="Times New Roman"/>
          <w:sz w:val="24"/>
          <w:szCs w:val="24"/>
        </w:rPr>
        <w:t xml:space="preserve">Strony poddają spory wynikające w związku z zawarciem lub wykonaniem Umowy prawu polskiemu materialnemu i procesowemu, które to ewentualne spory Strony poddają pod rozstrzygnięcie sądu powszechnego każdorazowo właściwego miejscowo ze względu na siedzibę Zamawiającego. </w:t>
      </w:r>
    </w:p>
    <w:p w:rsidR="003B4835" w:rsidRPr="00FC6D6C" w:rsidRDefault="003B4835" w:rsidP="003B4835">
      <w:pPr>
        <w:pStyle w:val="Bezodstpw"/>
        <w:numPr>
          <w:ilvl w:val="0"/>
          <w:numId w:val="11"/>
        </w:numPr>
        <w:spacing w:line="276" w:lineRule="auto"/>
        <w:jc w:val="both"/>
        <w:rPr>
          <w:rFonts w:ascii="Times New Roman" w:hAnsi="Times New Roman"/>
          <w:sz w:val="24"/>
          <w:szCs w:val="24"/>
        </w:rPr>
      </w:pPr>
      <w:r w:rsidRPr="00FC6D6C">
        <w:rPr>
          <w:rFonts w:ascii="Times New Roman" w:hAnsi="Times New Roman"/>
          <w:sz w:val="24"/>
          <w:szCs w:val="24"/>
        </w:rPr>
        <w:t>Umowę sporządzono w dwóch jednobrzmiących egzemplarzach, po jednym dla każdej ze Stron.</w:t>
      </w:r>
    </w:p>
    <w:p w:rsidR="003F605E" w:rsidRPr="00E63394" w:rsidRDefault="003F605E" w:rsidP="003F605E">
      <w:pPr>
        <w:jc w:val="both"/>
        <w:rPr>
          <w:rFonts w:ascii="Times New Roman" w:hAnsi="Times New Roman" w:cs="Times New Roman"/>
          <w:sz w:val="24"/>
          <w:szCs w:val="24"/>
        </w:rPr>
      </w:pPr>
    </w:p>
    <w:bookmarkEnd w:id="160"/>
    <w:p w:rsidR="003F605E" w:rsidRPr="00E63394" w:rsidRDefault="003F605E" w:rsidP="003F605E">
      <w:pPr>
        <w:jc w:val="both"/>
        <w:rPr>
          <w:rFonts w:ascii="Times New Roman" w:hAnsi="Times New Roman" w:cs="Times New Roman"/>
          <w:sz w:val="24"/>
          <w:szCs w:val="24"/>
        </w:rPr>
      </w:pPr>
      <w:r w:rsidRPr="00E63394">
        <w:rPr>
          <w:rFonts w:ascii="Times New Roman" w:hAnsi="Times New Roman" w:cs="Times New Roman"/>
          <w:sz w:val="24"/>
          <w:szCs w:val="24"/>
        </w:rPr>
        <w:t>Załączniki:</w:t>
      </w:r>
    </w:p>
    <w:p w:rsidR="001367F4" w:rsidRPr="00FE30FA" w:rsidRDefault="001367F4" w:rsidP="00FE30FA">
      <w:pPr>
        <w:pStyle w:val="Akapitzlist"/>
        <w:numPr>
          <w:ilvl w:val="0"/>
          <w:numId w:val="12"/>
        </w:numPr>
        <w:spacing w:after="0"/>
        <w:jc w:val="both"/>
        <w:rPr>
          <w:rFonts w:ascii="Times New Roman" w:hAnsi="Times New Roman" w:cs="Times New Roman"/>
          <w:sz w:val="24"/>
          <w:szCs w:val="24"/>
        </w:rPr>
      </w:pPr>
      <w:r w:rsidRPr="00FE30FA">
        <w:rPr>
          <w:rFonts w:ascii="Times New Roman" w:hAnsi="Times New Roman" w:cs="Times New Roman"/>
          <w:sz w:val="24"/>
          <w:szCs w:val="24"/>
        </w:rPr>
        <w:t>Opis Przedmiotu Zamówienia</w:t>
      </w:r>
    </w:p>
    <w:p w:rsidR="001367F4" w:rsidRPr="00FE30FA" w:rsidRDefault="00FE30FA" w:rsidP="00FE30FA">
      <w:pPr>
        <w:pStyle w:val="Akapitzlist"/>
        <w:numPr>
          <w:ilvl w:val="0"/>
          <w:numId w:val="12"/>
        </w:numPr>
        <w:spacing w:after="0"/>
        <w:jc w:val="both"/>
        <w:rPr>
          <w:rFonts w:ascii="Times New Roman" w:hAnsi="Times New Roman" w:cs="Times New Roman"/>
          <w:sz w:val="24"/>
          <w:szCs w:val="24"/>
        </w:rPr>
      </w:pPr>
      <w:r w:rsidRPr="00FE30FA">
        <w:rPr>
          <w:rFonts w:ascii="Times New Roman" w:hAnsi="Times New Roman" w:cs="Times New Roman"/>
          <w:sz w:val="24"/>
          <w:szCs w:val="24"/>
        </w:rPr>
        <w:t>o</w:t>
      </w:r>
      <w:r w:rsidR="001367F4" w:rsidRPr="00FE30FA">
        <w:rPr>
          <w:rFonts w:ascii="Times New Roman" w:hAnsi="Times New Roman" w:cs="Times New Roman"/>
          <w:sz w:val="24"/>
          <w:szCs w:val="24"/>
        </w:rPr>
        <w:t>ferta Wykonawcy</w:t>
      </w:r>
    </w:p>
    <w:p w:rsidR="001367F4" w:rsidRDefault="00FE30FA" w:rsidP="00707F6F">
      <w:pPr>
        <w:pStyle w:val="Akapitzlist"/>
        <w:numPr>
          <w:ilvl w:val="0"/>
          <w:numId w:val="12"/>
        </w:numPr>
        <w:spacing w:after="0"/>
        <w:jc w:val="both"/>
        <w:rPr>
          <w:rFonts w:ascii="Times New Roman" w:hAnsi="Times New Roman" w:cs="Times New Roman"/>
          <w:sz w:val="24"/>
          <w:szCs w:val="24"/>
        </w:rPr>
      </w:pPr>
      <w:r w:rsidRPr="00FE30FA">
        <w:rPr>
          <w:rFonts w:ascii="Times New Roman" w:hAnsi="Times New Roman" w:cs="Times New Roman"/>
          <w:sz w:val="24"/>
          <w:szCs w:val="24"/>
        </w:rPr>
        <w:t>p</w:t>
      </w:r>
      <w:r w:rsidR="001367F4" w:rsidRPr="00FE30FA">
        <w:rPr>
          <w:rFonts w:ascii="Times New Roman" w:hAnsi="Times New Roman" w:cs="Times New Roman"/>
          <w:sz w:val="24"/>
          <w:szCs w:val="24"/>
        </w:rPr>
        <w:t>rotokó</w:t>
      </w:r>
      <w:r w:rsidRPr="00FE30FA">
        <w:rPr>
          <w:rFonts w:ascii="Times New Roman" w:hAnsi="Times New Roman" w:cs="Times New Roman"/>
          <w:sz w:val="24"/>
          <w:szCs w:val="24"/>
        </w:rPr>
        <w:t xml:space="preserve">ł odbioru </w:t>
      </w:r>
      <w:del w:id="166" w:author="ISK" w:date="2022-04-27T13:42:00Z">
        <w:r w:rsidRPr="00FE30FA" w:rsidDel="00707F6F">
          <w:rPr>
            <w:rFonts w:ascii="Times New Roman" w:hAnsi="Times New Roman" w:cs="Times New Roman"/>
            <w:sz w:val="24"/>
            <w:szCs w:val="24"/>
          </w:rPr>
          <w:delText>końcowego/częściowego</w:delText>
        </w:r>
      </w:del>
      <w:ins w:id="167" w:author="ISK" w:date="2022-04-27T13:42:00Z">
        <w:r w:rsidR="00707F6F">
          <w:rPr>
            <w:rFonts w:ascii="Times New Roman" w:hAnsi="Times New Roman" w:cs="Times New Roman"/>
            <w:sz w:val="24"/>
            <w:szCs w:val="24"/>
          </w:rPr>
          <w:t>jakościowego</w:t>
        </w:r>
      </w:ins>
    </w:p>
    <w:p w:rsidR="0094430D" w:rsidRDefault="00CF45B7" w:rsidP="00FE30FA">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karta gwarancyjna</w:t>
      </w:r>
    </w:p>
    <w:p w:rsidR="008960BE" w:rsidRPr="00FE30FA" w:rsidRDefault="008960BE" w:rsidP="00FE30FA">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klauzula informacyjna RODO.</w:t>
      </w:r>
    </w:p>
    <w:p w:rsidR="00FE30FA" w:rsidRPr="00E63394" w:rsidRDefault="00FE30FA" w:rsidP="001367F4">
      <w:pPr>
        <w:spacing w:after="0"/>
        <w:jc w:val="both"/>
        <w:rPr>
          <w:rFonts w:ascii="Times New Roman" w:hAnsi="Times New Roman" w:cs="Times New Roman"/>
          <w:sz w:val="24"/>
          <w:szCs w:val="24"/>
        </w:rPr>
      </w:pPr>
    </w:p>
    <w:p w:rsidR="003F605E" w:rsidRPr="00E63394" w:rsidRDefault="003F605E" w:rsidP="003F605E">
      <w:pPr>
        <w:jc w:val="both"/>
        <w:rPr>
          <w:rFonts w:ascii="Times New Roman" w:hAnsi="Times New Roman" w:cs="Times New Roman"/>
          <w:sz w:val="24"/>
          <w:szCs w:val="24"/>
        </w:rPr>
      </w:pPr>
    </w:p>
    <w:p w:rsidR="003F605E" w:rsidRPr="00E63394" w:rsidRDefault="003F605E" w:rsidP="003F605E">
      <w:pPr>
        <w:spacing w:after="0"/>
        <w:jc w:val="both"/>
        <w:rPr>
          <w:rFonts w:ascii="Times New Roman" w:hAnsi="Times New Roman" w:cs="Times New Roman"/>
          <w:sz w:val="24"/>
          <w:szCs w:val="24"/>
        </w:rPr>
      </w:pPr>
    </w:p>
    <w:bookmarkEnd w:id="46"/>
    <w:p w:rsidR="001C7EE0" w:rsidRPr="00FC6D6C" w:rsidRDefault="001C7EE0" w:rsidP="001C7EE0">
      <w:pPr>
        <w:pStyle w:val="Bezodstpw"/>
        <w:spacing w:line="276" w:lineRule="auto"/>
        <w:jc w:val="center"/>
        <w:rPr>
          <w:rFonts w:ascii="Times New Roman" w:hAnsi="Times New Roman"/>
          <w:sz w:val="24"/>
          <w:szCs w:val="24"/>
        </w:rPr>
      </w:pPr>
    </w:p>
    <w:p w:rsidR="001C7EE0" w:rsidRPr="00FC6D6C" w:rsidRDefault="001C7EE0" w:rsidP="001C7EE0">
      <w:pPr>
        <w:pStyle w:val="Bezodstpw"/>
        <w:spacing w:line="276" w:lineRule="auto"/>
        <w:jc w:val="center"/>
        <w:rPr>
          <w:rFonts w:ascii="Times New Roman" w:hAnsi="Times New Roman"/>
          <w:sz w:val="24"/>
          <w:szCs w:val="24"/>
        </w:rPr>
      </w:pPr>
    </w:p>
    <w:p w:rsidR="001C7EE0" w:rsidRPr="00FC6D6C" w:rsidRDefault="001C7EE0" w:rsidP="001C7EE0">
      <w:pPr>
        <w:pStyle w:val="Bezodstpw"/>
        <w:spacing w:line="276" w:lineRule="auto"/>
        <w:jc w:val="both"/>
        <w:rPr>
          <w:rFonts w:ascii="Times New Roman" w:hAnsi="Times New Roman"/>
          <w:color w:val="000000"/>
          <w:sz w:val="24"/>
          <w:szCs w:val="24"/>
        </w:rPr>
      </w:pPr>
      <w:r w:rsidRPr="00161BB6">
        <w:rPr>
          <w:rFonts w:ascii="Times New Roman" w:hAnsi="Times New Roman"/>
          <w:bCs/>
          <w:sz w:val="24"/>
          <w:szCs w:val="24"/>
        </w:rPr>
        <w:t>Zamawiający:</w:t>
      </w:r>
      <w:r w:rsidRPr="00161BB6">
        <w:rPr>
          <w:rFonts w:ascii="Times New Roman" w:hAnsi="Times New Roman"/>
          <w:sz w:val="24"/>
          <w:szCs w:val="24"/>
        </w:rPr>
        <w:t xml:space="preserve">                                                                                </w:t>
      </w:r>
      <w:r w:rsidRPr="00161BB6">
        <w:rPr>
          <w:rFonts w:ascii="Times New Roman" w:hAnsi="Times New Roman"/>
          <w:bCs/>
          <w:sz w:val="24"/>
          <w:szCs w:val="24"/>
        </w:rPr>
        <w:t>Wykonawca</w:t>
      </w:r>
      <w:r w:rsidRPr="00000AA5">
        <w:rPr>
          <w:rFonts w:ascii="Times New Roman" w:hAnsi="Times New Roman"/>
          <w:bCs/>
          <w:sz w:val="24"/>
          <w:szCs w:val="24"/>
        </w:rPr>
        <w:t>:</w:t>
      </w:r>
      <w:r w:rsidRPr="00FC6D6C">
        <w:rPr>
          <w:rFonts w:ascii="Times New Roman" w:hAnsi="Times New Roman"/>
          <w:sz w:val="24"/>
          <w:szCs w:val="24"/>
        </w:rPr>
        <w:t xml:space="preserve">  </w:t>
      </w:r>
    </w:p>
    <w:p w:rsidR="0094430D" w:rsidRDefault="0094430D">
      <w:pPr>
        <w:rPr>
          <w:rFonts w:ascii="Times New Roman" w:hAnsi="Times New Roman" w:cs="Times New Roman"/>
          <w:b/>
          <w:sz w:val="24"/>
          <w:szCs w:val="24"/>
        </w:rPr>
      </w:pPr>
      <w:r>
        <w:rPr>
          <w:rFonts w:ascii="Times New Roman" w:hAnsi="Times New Roman" w:cs="Times New Roman"/>
          <w:b/>
          <w:sz w:val="24"/>
          <w:szCs w:val="24"/>
        </w:rPr>
        <w:br w:type="page"/>
      </w:r>
    </w:p>
    <w:p w:rsidR="00DA70D3" w:rsidRPr="00E63394" w:rsidRDefault="001367F4" w:rsidP="001367F4">
      <w:pPr>
        <w:spacing w:after="0"/>
        <w:jc w:val="right"/>
        <w:rPr>
          <w:rFonts w:ascii="Times New Roman" w:hAnsi="Times New Roman" w:cs="Times New Roman"/>
          <w:sz w:val="24"/>
          <w:szCs w:val="24"/>
        </w:rPr>
      </w:pPr>
      <w:r w:rsidRPr="00E63394">
        <w:rPr>
          <w:rFonts w:ascii="Times New Roman" w:hAnsi="Times New Roman" w:cs="Times New Roman"/>
          <w:sz w:val="24"/>
          <w:szCs w:val="24"/>
        </w:rPr>
        <w:lastRenderedPageBreak/>
        <w:t>Załącznik nr 3</w:t>
      </w:r>
    </w:p>
    <w:p w:rsidR="00DA70D3" w:rsidRPr="00E63394" w:rsidRDefault="00DA70D3" w:rsidP="00AB4CBD">
      <w:pPr>
        <w:spacing w:after="0"/>
        <w:jc w:val="both"/>
        <w:rPr>
          <w:rFonts w:ascii="Times New Roman" w:hAnsi="Times New Roman" w:cs="Times New Roman"/>
          <w:sz w:val="24"/>
          <w:szCs w:val="24"/>
        </w:rPr>
      </w:pPr>
    </w:p>
    <w:p w:rsidR="003B4835" w:rsidRPr="00FC6D6C" w:rsidRDefault="003B4835" w:rsidP="00707F6F">
      <w:pPr>
        <w:jc w:val="center"/>
        <w:rPr>
          <w:rFonts w:ascii="Times New Roman" w:hAnsi="Times New Roman"/>
          <w:sz w:val="24"/>
          <w:szCs w:val="24"/>
        </w:rPr>
      </w:pPr>
      <w:r w:rsidRPr="00FC6D6C">
        <w:rPr>
          <w:rFonts w:ascii="Times New Roman" w:hAnsi="Times New Roman"/>
          <w:sz w:val="24"/>
          <w:szCs w:val="24"/>
        </w:rPr>
        <w:t xml:space="preserve">PROTOKÓŁ ODBIORU </w:t>
      </w:r>
      <w:del w:id="168" w:author="ISK" w:date="2022-04-27T13:42:00Z">
        <w:r w:rsidRPr="00FC6D6C" w:rsidDel="00707F6F">
          <w:rPr>
            <w:rFonts w:ascii="Times New Roman" w:hAnsi="Times New Roman"/>
            <w:sz w:val="24"/>
            <w:szCs w:val="24"/>
          </w:rPr>
          <w:delText>KOŃCOWEGO/CZĘŚCIOWEGO</w:delText>
        </w:r>
      </w:del>
      <w:ins w:id="169" w:author="ISK" w:date="2022-04-27T13:42:00Z">
        <w:r w:rsidR="00707F6F">
          <w:rPr>
            <w:rFonts w:ascii="Times New Roman" w:hAnsi="Times New Roman"/>
            <w:sz w:val="24"/>
            <w:szCs w:val="24"/>
          </w:rPr>
          <w:t>JAKOŚCIOWEGO</w:t>
        </w:r>
      </w:ins>
      <w:ins w:id="170" w:author="ISK" w:date="2022-04-27T16:21:00Z">
        <w:r w:rsidR="00C705C5">
          <w:rPr>
            <w:rFonts w:ascii="Times New Roman" w:hAnsi="Times New Roman"/>
            <w:sz w:val="24"/>
            <w:szCs w:val="24"/>
          </w:rPr>
          <w:t>/ILOŚCIOWEGO</w:t>
        </w:r>
      </w:ins>
    </w:p>
    <w:p w:rsidR="003B4835" w:rsidRDefault="003B4835" w:rsidP="003B4835">
      <w:pPr>
        <w:jc w:val="both"/>
        <w:rPr>
          <w:rFonts w:ascii="Times New Roman" w:hAnsi="Times New Roman"/>
          <w:sz w:val="24"/>
          <w:szCs w:val="24"/>
        </w:rPr>
      </w:pPr>
      <w:r w:rsidRPr="00FC6D6C">
        <w:rPr>
          <w:rFonts w:ascii="Times New Roman" w:hAnsi="Times New Roman"/>
          <w:sz w:val="24"/>
          <w:szCs w:val="24"/>
        </w:rPr>
        <w:t xml:space="preserve"> Od</w:t>
      </w:r>
      <w:r>
        <w:rPr>
          <w:rFonts w:ascii="Times New Roman" w:hAnsi="Times New Roman"/>
          <w:sz w:val="24"/>
          <w:szCs w:val="24"/>
        </w:rPr>
        <w:t>bioru i przekazania przedmiotu U</w:t>
      </w:r>
      <w:r w:rsidRPr="00FC6D6C">
        <w:rPr>
          <w:rFonts w:ascii="Times New Roman" w:hAnsi="Times New Roman"/>
          <w:sz w:val="24"/>
          <w:szCs w:val="24"/>
        </w:rPr>
        <w:t xml:space="preserve">mowy nr …………….. </w:t>
      </w:r>
      <w:r>
        <w:rPr>
          <w:rFonts w:ascii="Times New Roman" w:hAnsi="Times New Roman"/>
          <w:sz w:val="24"/>
          <w:szCs w:val="24"/>
        </w:rPr>
        <w:t>…</w:t>
      </w:r>
      <w:r w:rsidRPr="00FC6D6C">
        <w:rPr>
          <w:rFonts w:ascii="Times New Roman" w:hAnsi="Times New Roman"/>
          <w:sz w:val="24"/>
          <w:szCs w:val="24"/>
        </w:rPr>
        <w:t>z dnia ……………</w:t>
      </w:r>
      <w:r>
        <w:rPr>
          <w:rFonts w:ascii="Times New Roman" w:hAnsi="Times New Roman"/>
          <w:sz w:val="24"/>
          <w:szCs w:val="24"/>
        </w:rPr>
        <w:t>…………..</w:t>
      </w:r>
      <w:r w:rsidRPr="00FC6D6C">
        <w:rPr>
          <w:rFonts w:ascii="Times New Roman" w:hAnsi="Times New Roman"/>
          <w:sz w:val="24"/>
          <w:szCs w:val="24"/>
        </w:rPr>
        <w:t xml:space="preserve">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sporządzony dnia ……………………. </w:t>
      </w:r>
    </w:p>
    <w:p w:rsidR="003B4835" w:rsidRDefault="003B4835" w:rsidP="003B4835">
      <w:pPr>
        <w:jc w:val="both"/>
        <w:rPr>
          <w:rFonts w:ascii="Times New Roman" w:hAnsi="Times New Roman"/>
          <w:sz w:val="24"/>
          <w:szCs w:val="24"/>
        </w:rPr>
      </w:pPr>
      <w:r w:rsidRPr="00FC6D6C">
        <w:rPr>
          <w:rFonts w:ascii="Times New Roman" w:hAnsi="Times New Roman"/>
          <w:sz w:val="24"/>
          <w:szCs w:val="24"/>
        </w:rPr>
        <w:t>1. Gotowość do odbioru została zgłoszona przez Wykonawcę:</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 w dniu ..................................................... </w:t>
      </w:r>
    </w:p>
    <w:p w:rsidR="003B4835" w:rsidRDefault="003B4835" w:rsidP="003B4835">
      <w:pPr>
        <w:jc w:val="both"/>
        <w:rPr>
          <w:rFonts w:ascii="Times New Roman" w:hAnsi="Times New Roman"/>
          <w:sz w:val="24"/>
          <w:szCs w:val="24"/>
        </w:rPr>
      </w:pPr>
      <w:r w:rsidRPr="00FC6D6C">
        <w:rPr>
          <w:rFonts w:ascii="Times New Roman" w:hAnsi="Times New Roman"/>
          <w:sz w:val="24"/>
          <w:szCs w:val="24"/>
        </w:rPr>
        <w:t xml:space="preserve">2. Przedstawiciele Stron zebrali się w następującym składzie: </w:t>
      </w:r>
    </w:p>
    <w:p w:rsidR="003B4835" w:rsidRPr="00FC6D6C" w:rsidRDefault="003B4835" w:rsidP="003B4835">
      <w:pPr>
        <w:jc w:val="both"/>
        <w:rPr>
          <w:rFonts w:ascii="Times New Roman" w:hAnsi="Times New Roman"/>
          <w:sz w:val="24"/>
          <w:szCs w:val="24"/>
        </w:rPr>
      </w:pPr>
      <w:r>
        <w:rPr>
          <w:rFonts w:ascii="Times New Roman" w:hAnsi="Times New Roman"/>
          <w:sz w:val="24"/>
          <w:szCs w:val="24"/>
        </w:rPr>
        <w:t>z</w:t>
      </w:r>
      <w:r w:rsidRPr="00FC6D6C">
        <w:rPr>
          <w:rFonts w:ascii="Times New Roman" w:hAnsi="Times New Roman"/>
          <w:sz w:val="24"/>
          <w:szCs w:val="24"/>
        </w:rPr>
        <w:t xml:space="preserve">a Zamawiającego: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1) ...............................................................................................................................................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2) ...............................................................................................................................................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Za Wykonawcę:</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1) .............................................................................................................................................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2) .................................................................................................................................................. </w:t>
      </w:r>
    </w:p>
    <w:p w:rsidR="003B4835" w:rsidRDefault="003B4835" w:rsidP="003B4835">
      <w:pPr>
        <w:jc w:val="both"/>
        <w:rPr>
          <w:rFonts w:ascii="Times New Roman" w:hAnsi="Times New Roman"/>
          <w:sz w:val="24"/>
          <w:szCs w:val="24"/>
        </w:rPr>
      </w:pPr>
      <w:r>
        <w:rPr>
          <w:rFonts w:ascii="Times New Roman" w:hAnsi="Times New Roman"/>
          <w:sz w:val="24"/>
          <w:szCs w:val="24"/>
        </w:rPr>
        <w:t>3. Przedmiot U</w:t>
      </w:r>
      <w:r w:rsidRPr="00FC6D6C">
        <w:rPr>
          <w:rFonts w:ascii="Times New Roman" w:hAnsi="Times New Roman"/>
          <w:sz w:val="24"/>
          <w:szCs w:val="24"/>
        </w:rPr>
        <w:t xml:space="preserve">mowy został wykonany w czasie od ............................ do .................................. – zgodnie z umową tak/nie* </w:t>
      </w:r>
    </w:p>
    <w:p w:rsidR="003B4835" w:rsidRDefault="003B4835" w:rsidP="003B4835">
      <w:pPr>
        <w:jc w:val="both"/>
        <w:rPr>
          <w:rFonts w:ascii="Times New Roman" w:hAnsi="Times New Roman"/>
          <w:sz w:val="24"/>
          <w:szCs w:val="24"/>
        </w:rPr>
      </w:pPr>
      <w:r w:rsidRPr="00FC6D6C">
        <w:rPr>
          <w:rFonts w:ascii="Times New Roman" w:hAnsi="Times New Roman"/>
          <w:sz w:val="24"/>
          <w:szCs w:val="24"/>
        </w:rPr>
        <w:t xml:space="preserve">4.Odebrany przedmiot </w:t>
      </w:r>
      <w:r>
        <w:rPr>
          <w:rFonts w:ascii="Times New Roman" w:hAnsi="Times New Roman"/>
          <w:sz w:val="24"/>
          <w:szCs w:val="24"/>
        </w:rPr>
        <w:t>U</w:t>
      </w:r>
      <w:r w:rsidRPr="00FC6D6C">
        <w:rPr>
          <w:rFonts w:ascii="Times New Roman" w:hAnsi="Times New Roman"/>
          <w:sz w:val="24"/>
          <w:szCs w:val="24"/>
        </w:rPr>
        <w:t>mowy posiada następujące wady (usterki):</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Termin usunięcia usterek wyznacza się do dnia ..............20...r.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5. Okres gwarancji jakości trwa od .............................. do ...............................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6. Inne środki i zastrzeżenia </w:t>
      </w:r>
      <w:r>
        <w:rPr>
          <w:rFonts w:ascii="Times New Roman" w:hAnsi="Times New Roman"/>
          <w:sz w:val="24"/>
          <w:szCs w:val="24"/>
        </w:rPr>
        <w:t>S</w:t>
      </w:r>
      <w:r w:rsidRPr="00FC6D6C">
        <w:rPr>
          <w:rFonts w:ascii="Times New Roman" w:hAnsi="Times New Roman"/>
          <w:sz w:val="24"/>
          <w:szCs w:val="24"/>
        </w:rPr>
        <w:t>tron:</w:t>
      </w:r>
    </w:p>
    <w:p w:rsidR="003B4835" w:rsidRDefault="003B4835" w:rsidP="003B4835">
      <w:pPr>
        <w:jc w:val="both"/>
        <w:rPr>
          <w:rFonts w:ascii="Times New Roman" w:hAnsi="Times New Roman"/>
          <w:sz w:val="24"/>
          <w:szCs w:val="24"/>
        </w:rPr>
      </w:pPr>
      <w:r w:rsidRPr="00FC6D6C">
        <w:rPr>
          <w:rFonts w:ascii="Times New Roman" w:hAnsi="Times New Roman"/>
          <w:sz w:val="24"/>
          <w:szCs w:val="24"/>
        </w:rPr>
        <w:t xml:space="preserve">....................................................................................................................................................... .......................................................................................................................................................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 Wykonawca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C6D6C">
        <w:rPr>
          <w:rFonts w:ascii="Times New Roman" w:hAnsi="Times New Roman"/>
          <w:sz w:val="24"/>
          <w:szCs w:val="24"/>
        </w:rPr>
        <w:t xml:space="preserve">Zamawiający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1. ...................................................... 1. .........................................................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2. ...................................................... 2. .......................................................... </w:t>
      </w:r>
    </w:p>
    <w:p w:rsidR="0094430D" w:rsidRDefault="003B4835" w:rsidP="00C600E7">
      <w:pPr>
        <w:jc w:val="both"/>
        <w:rPr>
          <w:rFonts w:ascii="Times New Roman" w:hAnsi="Times New Roman"/>
          <w:sz w:val="24"/>
          <w:szCs w:val="24"/>
        </w:rPr>
      </w:pPr>
      <w:r w:rsidRPr="00FC6D6C">
        <w:rPr>
          <w:rFonts w:ascii="Times New Roman" w:hAnsi="Times New Roman"/>
          <w:sz w:val="24"/>
          <w:szCs w:val="24"/>
        </w:rPr>
        <w:t>* - zaznaczyć właściwe</w:t>
      </w:r>
      <w:r w:rsidR="0094430D">
        <w:rPr>
          <w:rFonts w:ascii="Times New Roman" w:hAnsi="Times New Roman"/>
          <w:sz w:val="24"/>
          <w:szCs w:val="24"/>
        </w:rPr>
        <w:br w:type="page"/>
      </w:r>
    </w:p>
    <w:p w:rsidR="0094430D" w:rsidRPr="00C600E7" w:rsidRDefault="00490CF3" w:rsidP="00C600E7">
      <w:pPr>
        <w:jc w:val="right"/>
        <w:rPr>
          <w:rFonts w:ascii="Times New Roman" w:hAnsi="Times New Roman" w:cs="Times New Roman"/>
          <w:sz w:val="24"/>
          <w:szCs w:val="24"/>
        </w:rPr>
      </w:pPr>
      <w:r w:rsidRPr="00C600E7">
        <w:rPr>
          <w:rFonts w:ascii="Times New Roman" w:hAnsi="Times New Roman" w:cs="Times New Roman"/>
          <w:sz w:val="24"/>
          <w:szCs w:val="24"/>
        </w:rPr>
        <w:lastRenderedPageBreak/>
        <w:t xml:space="preserve">Załącznik nr </w:t>
      </w:r>
      <w:r w:rsidR="00CF45B7" w:rsidRPr="00C600E7">
        <w:rPr>
          <w:rFonts w:ascii="Times New Roman" w:hAnsi="Times New Roman" w:cs="Times New Roman"/>
          <w:sz w:val="24"/>
          <w:szCs w:val="24"/>
        </w:rPr>
        <w:t>4</w:t>
      </w:r>
    </w:p>
    <w:p w:rsidR="00490CF3" w:rsidRPr="00C600E7" w:rsidRDefault="00490CF3" w:rsidP="00C600E7">
      <w:pPr>
        <w:jc w:val="right"/>
        <w:rPr>
          <w:rFonts w:ascii="Times New Roman" w:hAnsi="Times New Roman" w:cs="Times New Roman"/>
          <w:sz w:val="24"/>
          <w:szCs w:val="24"/>
        </w:rPr>
      </w:pPr>
    </w:p>
    <w:p w:rsidR="00CF45B7" w:rsidRPr="00C600E7" w:rsidRDefault="00127483" w:rsidP="00CF45B7">
      <w:pPr>
        <w:jc w:val="center"/>
        <w:rPr>
          <w:rFonts w:ascii="Times New Roman" w:hAnsi="Times New Roman" w:cs="Times New Roman"/>
          <w:b/>
          <w:sz w:val="24"/>
          <w:szCs w:val="24"/>
        </w:rPr>
      </w:pPr>
      <w:r>
        <w:rPr>
          <w:rFonts w:ascii="Times New Roman" w:hAnsi="Times New Roman" w:cs="Times New Roman"/>
          <w:b/>
          <w:sz w:val="24"/>
          <w:szCs w:val="24"/>
        </w:rPr>
        <w:t>Karta gwarancyjna</w:t>
      </w:r>
    </w:p>
    <w:p w:rsidR="00CF45B7" w:rsidRPr="00C600E7" w:rsidRDefault="00CF45B7" w:rsidP="00CF45B7">
      <w:pPr>
        <w:pStyle w:val="Tytu"/>
        <w:rPr>
          <w:b/>
          <w:szCs w:val="24"/>
        </w:rPr>
      </w:pPr>
      <w:r w:rsidRPr="00C600E7">
        <w:rPr>
          <w:b/>
          <w:szCs w:val="24"/>
        </w:rPr>
        <w:t xml:space="preserve">w okresie gwarancji </w:t>
      </w:r>
    </w:p>
    <w:p w:rsidR="00CF45B7" w:rsidRPr="00C600E7" w:rsidRDefault="00CF45B7" w:rsidP="00CF45B7">
      <w:pPr>
        <w:jc w:val="center"/>
        <w:rPr>
          <w:rFonts w:ascii="Times New Roman" w:hAnsi="Times New Roman" w:cs="Times New Roman"/>
          <w:sz w:val="24"/>
          <w:szCs w:val="24"/>
        </w:rPr>
      </w:pPr>
    </w:p>
    <w:p w:rsidR="00CF45B7" w:rsidRPr="00C600E7" w:rsidRDefault="00CF45B7" w:rsidP="00CF45B7">
      <w:pPr>
        <w:jc w:val="center"/>
        <w:rPr>
          <w:rFonts w:ascii="Times New Roman" w:hAnsi="Times New Roman" w:cs="Times New Roman"/>
          <w:sz w:val="24"/>
          <w:szCs w:val="24"/>
        </w:rPr>
      </w:pPr>
      <w:r w:rsidRPr="00C600E7">
        <w:rPr>
          <w:rFonts w:ascii="Times New Roman" w:hAnsi="Times New Roman" w:cs="Times New Roman"/>
          <w:sz w:val="24"/>
          <w:szCs w:val="24"/>
        </w:rPr>
        <w:t>sporządzona w dniu ..................................r.</w:t>
      </w:r>
    </w:p>
    <w:p w:rsidR="00CF45B7" w:rsidRPr="00C600E7" w:rsidRDefault="00CF45B7" w:rsidP="00CF45B7">
      <w:pPr>
        <w:jc w:val="center"/>
        <w:rPr>
          <w:rFonts w:ascii="Times New Roman" w:hAnsi="Times New Roman" w:cs="Times New Roman"/>
          <w:sz w:val="24"/>
          <w:szCs w:val="24"/>
        </w:rPr>
      </w:pPr>
    </w:p>
    <w:p w:rsidR="00CF45B7" w:rsidRPr="00C600E7" w:rsidRDefault="00CF45B7" w:rsidP="00CF45B7">
      <w:pPr>
        <w:numPr>
          <w:ilvl w:val="0"/>
          <w:numId w:val="18"/>
        </w:numPr>
        <w:spacing w:after="0"/>
        <w:ind w:left="426" w:hanging="426"/>
        <w:jc w:val="both"/>
        <w:rPr>
          <w:rFonts w:ascii="Times New Roman" w:hAnsi="Times New Roman" w:cs="Times New Roman"/>
          <w:b/>
          <w:sz w:val="24"/>
          <w:szCs w:val="24"/>
        </w:rPr>
      </w:pPr>
      <w:r w:rsidRPr="00C600E7">
        <w:rPr>
          <w:rFonts w:ascii="Times New Roman" w:hAnsi="Times New Roman" w:cs="Times New Roman"/>
          <w:b/>
          <w:sz w:val="24"/>
          <w:szCs w:val="24"/>
        </w:rPr>
        <w:t>Strony:</w:t>
      </w:r>
    </w:p>
    <w:p w:rsidR="00CF45B7" w:rsidRPr="00C600E7" w:rsidRDefault="00CF45B7" w:rsidP="00CF45B7">
      <w:pPr>
        <w:jc w:val="both"/>
        <w:rPr>
          <w:rFonts w:ascii="Times New Roman" w:hAnsi="Times New Roman" w:cs="Times New Roman"/>
          <w:sz w:val="24"/>
          <w:szCs w:val="24"/>
        </w:rPr>
      </w:pPr>
    </w:p>
    <w:p w:rsidR="00CF45B7" w:rsidRPr="00C600E7" w:rsidRDefault="00CF45B7" w:rsidP="00CF45B7">
      <w:pPr>
        <w:jc w:val="both"/>
        <w:rPr>
          <w:rFonts w:ascii="Times New Roman" w:hAnsi="Times New Roman" w:cs="Times New Roman"/>
          <w:sz w:val="24"/>
          <w:szCs w:val="24"/>
        </w:rPr>
      </w:pPr>
      <w:r w:rsidRPr="00C600E7">
        <w:rPr>
          <w:rFonts w:ascii="Times New Roman" w:hAnsi="Times New Roman" w:cs="Times New Roman"/>
          <w:sz w:val="24"/>
          <w:szCs w:val="24"/>
        </w:rPr>
        <w:t xml:space="preserve">Zamawiający: Powiat Leski, ul. Rynek 1, 38-600 Lesko – Zespół Szkół Technicznych i Artystycznych </w:t>
      </w:r>
      <w:r w:rsidR="00CF6A38">
        <w:rPr>
          <w:rFonts w:ascii="Times New Roman" w:hAnsi="Times New Roman" w:cs="Times New Roman"/>
          <w:sz w:val="24"/>
          <w:szCs w:val="24"/>
        </w:rPr>
        <w:t>a</w:t>
      </w:r>
      <w:r w:rsidR="00CF6A38" w:rsidRPr="00C600E7">
        <w:rPr>
          <w:rFonts w:ascii="Times New Roman" w:hAnsi="Times New Roman" w:cs="Times New Roman"/>
          <w:sz w:val="24"/>
          <w:szCs w:val="24"/>
        </w:rPr>
        <w:t>l</w:t>
      </w:r>
      <w:r w:rsidRPr="00C600E7">
        <w:rPr>
          <w:rFonts w:ascii="Times New Roman" w:hAnsi="Times New Roman" w:cs="Times New Roman"/>
          <w:sz w:val="24"/>
          <w:szCs w:val="24"/>
        </w:rPr>
        <w:t>. Jana Pawła II 18 A, 38-600 Lesko, tel.: +48</w:t>
      </w:r>
      <w:r w:rsidRPr="00C600E7">
        <w:rPr>
          <w:rFonts w:ascii="Times New Roman" w:hAnsi="Times New Roman" w:cs="Times New Roman"/>
          <w:bCs/>
          <w:sz w:val="24"/>
          <w:szCs w:val="24"/>
        </w:rPr>
        <w:t>134697124</w:t>
      </w:r>
      <w:r w:rsidRPr="00C600E7">
        <w:rPr>
          <w:rFonts w:ascii="Times New Roman" w:hAnsi="Times New Roman" w:cs="Times New Roman"/>
          <w:sz w:val="24"/>
          <w:szCs w:val="24"/>
        </w:rPr>
        <w:t>, NIP: 6881244572 REGON: 371034980, reprezentowany na podstawie uchwały Zarządu Powiatu w Lesku nr 115.211.2021 z dnia 14 września 2021 r., przez: Dyrektora Romana Wilińskiego</w:t>
      </w:r>
    </w:p>
    <w:p w:rsidR="00CF45B7" w:rsidRPr="00C600E7" w:rsidRDefault="00CF45B7" w:rsidP="00CF45B7">
      <w:pPr>
        <w:ind w:firstLine="66"/>
        <w:jc w:val="both"/>
        <w:rPr>
          <w:rFonts w:ascii="Times New Roman" w:hAnsi="Times New Roman" w:cs="Times New Roman"/>
          <w:sz w:val="24"/>
          <w:szCs w:val="24"/>
        </w:rPr>
      </w:pPr>
    </w:p>
    <w:p w:rsidR="00CF45B7" w:rsidRPr="00C600E7" w:rsidRDefault="00CF45B7" w:rsidP="00CF45B7">
      <w:pPr>
        <w:jc w:val="both"/>
        <w:rPr>
          <w:rFonts w:ascii="Times New Roman" w:hAnsi="Times New Roman" w:cs="Times New Roman"/>
          <w:sz w:val="24"/>
          <w:szCs w:val="24"/>
        </w:rPr>
      </w:pPr>
      <w:r w:rsidRPr="00C600E7">
        <w:rPr>
          <w:rFonts w:ascii="Times New Roman" w:hAnsi="Times New Roman" w:cs="Times New Roman"/>
          <w:sz w:val="24"/>
          <w:szCs w:val="24"/>
        </w:rPr>
        <w:t>Gwarant zwany dalej Wykonawcą  ..........................................................................</w:t>
      </w:r>
    </w:p>
    <w:p w:rsidR="00CF45B7" w:rsidRPr="00C600E7" w:rsidRDefault="00CF45B7" w:rsidP="00CF45B7">
      <w:pPr>
        <w:jc w:val="both"/>
        <w:rPr>
          <w:rFonts w:ascii="Times New Roman" w:hAnsi="Times New Roman" w:cs="Times New Roman"/>
          <w:sz w:val="24"/>
          <w:szCs w:val="24"/>
        </w:rPr>
      </w:pPr>
    </w:p>
    <w:p w:rsidR="00CF45B7" w:rsidRPr="00C600E7" w:rsidRDefault="00CF45B7" w:rsidP="00CF45B7">
      <w:pPr>
        <w:numPr>
          <w:ilvl w:val="0"/>
          <w:numId w:val="18"/>
        </w:numPr>
        <w:spacing w:after="0"/>
        <w:ind w:left="426" w:hanging="426"/>
        <w:jc w:val="both"/>
        <w:rPr>
          <w:rFonts w:ascii="Times New Roman" w:hAnsi="Times New Roman" w:cs="Times New Roman"/>
          <w:sz w:val="24"/>
          <w:szCs w:val="24"/>
        </w:rPr>
      </w:pPr>
      <w:r w:rsidRPr="00C600E7">
        <w:rPr>
          <w:rFonts w:ascii="Times New Roman" w:hAnsi="Times New Roman" w:cs="Times New Roman"/>
          <w:b/>
          <w:sz w:val="24"/>
          <w:szCs w:val="24"/>
        </w:rPr>
        <w:t>Przedmiot karty gwarancyjnej:</w:t>
      </w:r>
    </w:p>
    <w:p w:rsidR="00CF45B7" w:rsidRPr="00C600E7" w:rsidRDefault="00CF45B7" w:rsidP="00CF45B7">
      <w:pPr>
        <w:jc w:val="both"/>
        <w:rPr>
          <w:rFonts w:ascii="Times New Roman" w:hAnsi="Times New Roman" w:cs="Times New Roman"/>
          <w:strike/>
          <w:sz w:val="24"/>
          <w:szCs w:val="24"/>
        </w:rPr>
      </w:pPr>
      <w:r w:rsidRPr="00C600E7">
        <w:rPr>
          <w:rFonts w:ascii="Times New Roman" w:hAnsi="Times New Roman" w:cs="Times New Roman"/>
          <w:sz w:val="24"/>
          <w:szCs w:val="24"/>
        </w:rPr>
        <w:t xml:space="preserve">Gwarancja obejmuje swoim zakresem rzeczowym </w:t>
      </w:r>
      <w:r w:rsidRPr="00C600E7">
        <w:rPr>
          <w:rFonts w:ascii="Times New Roman" w:hAnsi="Times New Roman" w:cs="Times New Roman"/>
          <w:iCs/>
          <w:sz w:val="24"/>
          <w:szCs w:val="24"/>
        </w:rPr>
        <w:t>dostawy,</w:t>
      </w:r>
      <w:r w:rsidRPr="00C600E7">
        <w:rPr>
          <w:rFonts w:ascii="Times New Roman" w:hAnsi="Times New Roman" w:cs="Times New Roman"/>
          <w:sz w:val="24"/>
          <w:szCs w:val="24"/>
        </w:rPr>
        <w:t xml:space="preserve"> zawarte w przedmiocie umowy (Umowy) nr ..................... z dnia ……………….r. oraz zawartych aneksów  nr ………… </w:t>
      </w:r>
      <w:r w:rsidRPr="00C600E7">
        <w:rPr>
          <w:rFonts w:ascii="Times New Roman" w:hAnsi="Times New Roman" w:cs="Times New Roman"/>
          <w:sz w:val="24"/>
          <w:szCs w:val="24"/>
        </w:rPr>
        <w:br/>
        <w:t>z dnia ……………..r.</w:t>
      </w:r>
      <w:r w:rsidRPr="00C600E7">
        <w:rPr>
          <w:rFonts w:ascii="Times New Roman" w:hAnsi="Times New Roman" w:cs="Times New Roman"/>
          <w:strike/>
          <w:sz w:val="24"/>
          <w:szCs w:val="24"/>
        </w:rPr>
        <w:t xml:space="preserve"> </w:t>
      </w:r>
    </w:p>
    <w:p w:rsidR="00CF45B7" w:rsidRPr="00C600E7" w:rsidRDefault="00CF45B7" w:rsidP="00CF45B7">
      <w:pPr>
        <w:jc w:val="both"/>
        <w:rPr>
          <w:rFonts w:ascii="Times New Roman" w:hAnsi="Times New Roman" w:cs="Times New Roman"/>
          <w:sz w:val="24"/>
          <w:szCs w:val="24"/>
        </w:rPr>
      </w:pPr>
    </w:p>
    <w:p w:rsidR="00CF45B7" w:rsidRPr="00C600E7" w:rsidRDefault="00CF45B7" w:rsidP="00CF45B7">
      <w:pPr>
        <w:pStyle w:val="Akapitzlist"/>
        <w:numPr>
          <w:ilvl w:val="0"/>
          <w:numId w:val="18"/>
        </w:numPr>
        <w:spacing w:after="0"/>
        <w:ind w:left="284" w:hanging="284"/>
        <w:contextualSpacing w:val="0"/>
        <w:jc w:val="both"/>
        <w:rPr>
          <w:rFonts w:ascii="Times New Roman" w:hAnsi="Times New Roman" w:cs="Times New Roman"/>
          <w:b/>
          <w:sz w:val="24"/>
          <w:szCs w:val="24"/>
        </w:rPr>
      </w:pPr>
      <w:r w:rsidRPr="00C600E7">
        <w:rPr>
          <w:rFonts w:ascii="Times New Roman" w:hAnsi="Times New Roman" w:cs="Times New Roman"/>
          <w:b/>
          <w:sz w:val="24"/>
          <w:szCs w:val="24"/>
        </w:rPr>
        <w:t xml:space="preserve">Charakterystyka techniczna przedmiotu gwarancji została określona </w:t>
      </w:r>
      <w:r w:rsidRPr="00C600E7">
        <w:rPr>
          <w:rFonts w:ascii="Times New Roman" w:hAnsi="Times New Roman" w:cs="Times New Roman"/>
          <w:b/>
          <w:sz w:val="24"/>
          <w:szCs w:val="24"/>
        </w:rPr>
        <w:br/>
        <w:t xml:space="preserve">w Umowie </w:t>
      </w:r>
    </w:p>
    <w:p w:rsidR="00CF45B7" w:rsidRPr="00C600E7" w:rsidRDefault="00CF45B7" w:rsidP="00CF45B7">
      <w:pPr>
        <w:pStyle w:val="Akapitzlist"/>
        <w:ind w:left="1068"/>
        <w:rPr>
          <w:rFonts w:ascii="Times New Roman" w:hAnsi="Times New Roman" w:cs="Times New Roman"/>
          <w:sz w:val="24"/>
          <w:szCs w:val="24"/>
        </w:rPr>
      </w:pPr>
    </w:p>
    <w:p w:rsidR="00CF45B7" w:rsidRPr="00C600E7" w:rsidRDefault="00CF45B7" w:rsidP="00CF45B7">
      <w:pPr>
        <w:jc w:val="both"/>
        <w:rPr>
          <w:rFonts w:ascii="Times New Roman" w:hAnsi="Times New Roman" w:cs="Times New Roman"/>
          <w:sz w:val="24"/>
          <w:szCs w:val="24"/>
        </w:rPr>
      </w:pPr>
      <w:r w:rsidRPr="00C600E7">
        <w:rPr>
          <w:rFonts w:ascii="Times New Roman" w:hAnsi="Times New Roman" w:cs="Times New Roman"/>
          <w:b/>
          <w:sz w:val="24"/>
          <w:szCs w:val="24"/>
        </w:rPr>
        <w:t>4. Data bezusterkowego</w:t>
      </w:r>
      <w:r w:rsidRPr="00C600E7">
        <w:rPr>
          <w:rFonts w:ascii="Times New Roman" w:hAnsi="Times New Roman" w:cs="Times New Roman"/>
          <w:b/>
          <w:sz w:val="24"/>
          <w:szCs w:val="24"/>
          <w:vertAlign w:val="superscript"/>
        </w:rPr>
        <w:t>1</w:t>
      </w:r>
      <w:r w:rsidRPr="00C600E7">
        <w:rPr>
          <w:rFonts w:ascii="Times New Roman" w:hAnsi="Times New Roman" w:cs="Times New Roman"/>
          <w:b/>
          <w:sz w:val="24"/>
          <w:szCs w:val="24"/>
        </w:rPr>
        <w:t xml:space="preserve"> odbioru końcowego:</w:t>
      </w:r>
      <w:r w:rsidRPr="00C600E7">
        <w:rPr>
          <w:rFonts w:ascii="Times New Roman" w:hAnsi="Times New Roman" w:cs="Times New Roman"/>
          <w:sz w:val="24"/>
          <w:szCs w:val="24"/>
        </w:rPr>
        <w:t xml:space="preserve"> ………………………r.</w:t>
      </w:r>
    </w:p>
    <w:p w:rsidR="00CF45B7" w:rsidRPr="00C600E7" w:rsidRDefault="00CF45B7" w:rsidP="00CF45B7">
      <w:pPr>
        <w:jc w:val="both"/>
        <w:rPr>
          <w:rFonts w:ascii="Times New Roman" w:hAnsi="Times New Roman" w:cs="Times New Roman"/>
          <w:sz w:val="24"/>
          <w:szCs w:val="24"/>
        </w:rPr>
      </w:pPr>
    </w:p>
    <w:p w:rsidR="00CF45B7" w:rsidRPr="00C600E7" w:rsidRDefault="00CF45B7" w:rsidP="00CF45B7">
      <w:pPr>
        <w:pStyle w:val="Nagwek1"/>
        <w:spacing w:line="276" w:lineRule="auto"/>
        <w:rPr>
          <w:b w:val="0"/>
          <w:szCs w:val="24"/>
        </w:rPr>
      </w:pPr>
      <w:r w:rsidRPr="00C600E7">
        <w:rPr>
          <w:szCs w:val="24"/>
        </w:rPr>
        <w:t>5</w:t>
      </w:r>
      <w:r w:rsidRPr="00C600E7">
        <w:rPr>
          <w:b w:val="0"/>
          <w:szCs w:val="24"/>
        </w:rPr>
        <w:t xml:space="preserve">. </w:t>
      </w:r>
      <w:r w:rsidRPr="00C600E7">
        <w:rPr>
          <w:szCs w:val="24"/>
        </w:rPr>
        <w:t>Ogólne warunki gwarancji jakości:</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 xml:space="preserve">5.1 </w:t>
      </w:r>
      <w:r w:rsidRPr="00C600E7">
        <w:rPr>
          <w:rFonts w:ascii="Times New Roman" w:hAnsi="Times New Roman" w:cs="Times New Roman"/>
          <w:sz w:val="24"/>
          <w:szCs w:val="24"/>
        </w:rPr>
        <w:tab/>
        <w:t>Wykonawca oświadcza, że objęty niniejszą kartą gwarancyjną przedmiot gwarancji jest zgodny w wymaganiami zawartymi w Umowie.</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 xml:space="preserve">5.2  </w:t>
      </w:r>
      <w:r w:rsidRPr="00C600E7">
        <w:rPr>
          <w:rFonts w:ascii="Times New Roman" w:hAnsi="Times New Roman" w:cs="Times New Roman"/>
          <w:sz w:val="24"/>
          <w:szCs w:val="24"/>
        </w:rPr>
        <w:tab/>
        <w:t>Podmiotem uprawnionym do zgłaszania roszczeń z tytułu gwarancji i rękojmi jest Zamawiający. Zgłoszenia takie kierowane będą do siedziby Wykonawcy pisemnie</w:t>
      </w:r>
      <w:ins w:id="171" w:author="ISK" w:date="2022-04-27T16:22:00Z">
        <w:r w:rsidR="00C705C5">
          <w:rPr>
            <w:rFonts w:ascii="Times New Roman" w:hAnsi="Times New Roman" w:cs="Times New Roman"/>
            <w:sz w:val="24"/>
            <w:szCs w:val="24"/>
          </w:rPr>
          <w:t>, poprzez e-mail</w:t>
        </w:r>
      </w:ins>
      <w:r w:rsidRPr="00C600E7">
        <w:rPr>
          <w:rFonts w:ascii="Times New Roman" w:hAnsi="Times New Roman" w:cs="Times New Roman"/>
          <w:sz w:val="24"/>
          <w:szCs w:val="24"/>
        </w:rPr>
        <w:t xml:space="preserve"> i telefonicznie </w:t>
      </w:r>
      <w:ins w:id="172" w:author="ISK" w:date="2022-04-27T16:22:00Z">
        <w:r w:rsidR="00C705C5">
          <w:rPr>
            <w:rFonts w:ascii="Times New Roman" w:hAnsi="Times New Roman" w:cs="Times New Roman"/>
            <w:sz w:val="24"/>
            <w:szCs w:val="24"/>
          </w:rPr>
          <w:t>na dane podane w §10 ust. 2 pkt 2 Umowy</w:t>
        </w:r>
      </w:ins>
      <w:del w:id="173" w:author="ISK" w:date="2022-04-27T16:22:00Z">
        <w:r w:rsidRPr="00C600E7" w:rsidDel="00C705C5">
          <w:rPr>
            <w:rFonts w:ascii="Times New Roman" w:hAnsi="Times New Roman" w:cs="Times New Roman"/>
            <w:sz w:val="24"/>
            <w:szCs w:val="24"/>
          </w:rPr>
          <w:delText xml:space="preserve">na nr tel. ……………………. </w:delText>
        </w:r>
      </w:del>
      <w:r w:rsidRPr="00C600E7">
        <w:rPr>
          <w:rFonts w:ascii="Times New Roman" w:hAnsi="Times New Roman" w:cs="Times New Roman"/>
          <w:sz w:val="24"/>
          <w:szCs w:val="24"/>
        </w:rPr>
        <w:t>.</w:t>
      </w:r>
    </w:p>
    <w:p w:rsidR="00CF45B7" w:rsidRPr="00C600E7" w:rsidRDefault="00CF45B7" w:rsidP="008F07B9">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lastRenderedPageBreak/>
        <w:t xml:space="preserve">5.3  </w:t>
      </w:r>
      <w:r w:rsidRPr="00C600E7">
        <w:rPr>
          <w:rFonts w:ascii="Times New Roman" w:hAnsi="Times New Roman" w:cs="Times New Roman"/>
          <w:sz w:val="24"/>
          <w:szCs w:val="24"/>
        </w:rPr>
        <w:tab/>
        <w:t xml:space="preserve">W okresie gwarancji Wykonawca obowiązany jest do nieodpłatnego usuwania wad i usterek ujawnionych po odbiorze </w:t>
      </w:r>
      <w:del w:id="174" w:author="ISK" w:date="2022-04-27T13:47:00Z">
        <w:r w:rsidRPr="00C600E7" w:rsidDel="008F07B9">
          <w:rPr>
            <w:rFonts w:ascii="Times New Roman" w:hAnsi="Times New Roman" w:cs="Times New Roman"/>
            <w:sz w:val="24"/>
            <w:szCs w:val="24"/>
          </w:rPr>
          <w:delText>końcowym</w:delText>
        </w:r>
      </w:del>
      <w:ins w:id="175" w:author="ISK" w:date="2022-04-27T13:47:00Z">
        <w:r w:rsidR="008F07B9">
          <w:rPr>
            <w:rFonts w:ascii="Times New Roman" w:hAnsi="Times New Roman" w:cs="Times New Roman"/>
            <w:sz w:val="24"/>
            <w:szCs w:val="24"/>
          </w:rPr>
          <w:t>jakościowym</w:t>
        </w:r>
      </w:ins>
      <w:r w:rsidRPr="00C600E7">
        <w:rPr>
          <w:rFonts w:ascii="Times New Roman" w:hAnsi="Times New Roman" w:cs="Times New Roman"/>
          <w:sz w:val="24"/>
          <w:szCs w:val="24"/>
        </w:rPr>
        <w:t>.</w:t>
      </w:r>
    </w:p>
    <w:p w:rsidR="00CF45B7" w:rsidRPr="00C600E7" w:rsidRDefault="00CF45B7" w:rsidP="00CF45B7">
      <w:pPr>
        <w:rPr>
          <w:rFonts w:ascii="Times New Roman" w:hAnsi="Times New Roman" w:cs="Times New Roman"/>
          <w:sz w:val="24"/>
          <w:szCs w:val="24"/>
        </w:rPr>
      </w:pPr>
    </w:p>
    <w:p w:rsidR="00CF45B7" w:rsidRPr="00C600E7" w:rsidRDefault="00CF45B7" w:rsidP="00CF45B7">
      <w:pPr>
        <w:ind w:left="567" w:hanging="567"/>
        <w:jc w:val="both"/>
        <w:rPr>
          <w:rFonts w:ascii="Times New Roman" w:hAnsi="Times New Roman" w:cs="Times New Roman"/>
          <w:b/>
          <w:sz w:val="24"/>
          <w:szCs w:val="24"/>
        </w:rPr>
      </w:pPr>
      <w:r w:rsidRPr="00C600E7">
        <w:rPr>
          <w:rFonts w:ascii="Times New Roman" w:hAnsi="Times New Roman" w:cs="Times New Roman"/>
          <w:b/>
          <w:sz w:val="24"/>
          <w:szCs w:val="24"/>
        </w:rPr>
        <w:t xml:space="preserve">6. Okres gwarancji </w:t>
      </w:r>
    </w:p>
    <w:p w:rsidR="00CF45B7" w:rsidRPr="00C600E7" w:rsidRDefault="00CF45B7" w:rsidP="008F07B9">
      <w:pPr>
        <w:jc w:val="both"/>
        <w:rPr>
          <w:rFonts w:ascii="Times New Roman" w:hAnsi="Times New Roman" w:cs="Times New Roman"/>
          <w:sz w:val="24"/>
          <w:szCs w:val="24"/>
        </w:rPr>
      </w:pPr>
      <w:r w:rsidRPr="00C600E7">
        <w:rPr>
          <w:rFonts w:ascii="Times New Roman" w:hAnsi="Times New Roman" w:cs="Times New Roman"/>
          <w:sz w:val="24"/>
          <w:szCs w:val="24"/>
        </w:rPr>
        <w:t xml:space="preserve">Okres gwarancji liczony jest od dnia odbioru </w:t>
      </w:r>
      <w:del w:id="176" w:author="ISK" w:date="2022-04-27T13:47:00Z">
        <w:r w:rsidRPr="00C600E7" w:rsidDel="008F07B9">
          <w:rPr>
            <w:rFonts w:ascii="Times New Roman" w:hAnsi="Times New Roman" w:cs="Times New Roman"/>
            <w:sz w:val="24"/>
            <w:szCs w:val="24"/>
          </w:rPr>
          <w:delText xml:space="preserve">końcowego </w:delText>
        </w:r>
      </w:del>
      <w:ins w:id="177" w:author="ISK" w:date="2022-04-27T13:47:00Z">
        <w:r w:rsidR="008F07B9">
          <w:rPr>
            <w:rFonts w:ascii="Times New Roman" w:hAnsi="Times New Roman" w:cs="Times New Roman"/>
            <w:sz w:val="24"/>
            <w:szCs w:val="24"/>
          </w:rPr>
          <w:t>jakościowego</w:t>
        </w:r>
        <w:r w:rsidR="008F07B9" w:rsidRPr="00C600E7">
          <w:rPr>
            <w:rFonts w:ascii="Times New Roman" w:hAnsi="Times New Roman" w:cs="Times New Roman"/>
            <w:sz w:val="24"/>
            <w:szCs w:val="24"/>
          </w:rPr>
          <w:t xml:space="preserve"> </w:t>
        </w:r>
      </w:ins>
      <w:r w:rsidRPr="00C600E7">
        <w:rPr>
          <w:rFonts w:ascii="Times New Roman" w:hAnsi="Times New Roman" w:cs="Times New Roman"/>
          <w:sz w:val="24"/>
          <w:szCs w:val="24"/>
        </w:rPr>
        <w:t xml:space="preserve">lub daty usunięcia </w:t>
      </w:r>
      <w:del w:id="178" w:author="ISK" w:date="2022-04-27T13:47:00Z">
        <w:r w:rsidRPr="00C600E7" w:rsidDel="008F07B9">
          <w:rPr>
            <w:rFonts w:ascii="Times New Roman" w:hAnsi="Times New Roman" w:cs="Times New Roman"/>
            <w:sz w:val="24"/>
            <w:szCs w:val="24"/>
          </w:rPr>
          <w:delText xml:space="preserve">usterek i </w:delText>
        </w:r>
      </w:del>
      <w:r w:rsidRPr="00C600E7">
        <w:rPr>
          <w:rFonts w:ascii="Times New Roman" w:hAnsi="Times New Roman" w:cs="Times New Roman"/>
          <w:sz w:val="24"/>
          <w:szCs w:val="24"/>
        </w:rPr>
        <w:t xml:space="preserve">wad. </w:t>
      </w:r>
    </w:p>
    <w:p w:rsidR="00CF45B7" w:rsidRPr="00C600E7" w:rsidRDefault="00CF45B7" w:rsidP="00CF45B7">
      <w:pPr>
        <w:jc w:val="both"/>
        <w:rPr>
          <w:rFonts w:ascii="Times New Roman" w:hAnsi="Times New Roman" w:cs="Times New Roman"/>
          <w:i/>
          <w:sz w:val="24"/>
          <w:szCs w:val="24"/>
        </w:rPr>
      </w:pPr>
      <w:r w:rsidRPr="00C600E7">
        <w:rPr>
          <w:rFonts w:ascii="Times New Roman" w:hAnsi="Times New Roman" w:cs="Times New Roman"/>
          <w:i/>
          <w:sz w:val="24"/>
          <w:szCs w:val="24"/>
        </w:rPr>
        <w:t>Okres gwarancji dla części I jest jednakowy dla całego zakresu rzeczowego wymienionego w punkcie 2 i wynosi ………...</w:t>
      </w:r>
      <w:r w:rsidRPr="00C600E7">
        <w:rPr>
          <w:rStyle w:val="Odwoanieprzypisudolnego"/>
          <w:rFonts w:ascii="Times New Roman" w:hAnsi="Times New Roman" w:cs="Times New Roman"/>
          <w:i/>
          <w:sz w:val="24"/>
          <w:szCs w:val="24"/>
        </w:rPr>
        <w:footnoteReference w:id="3"/>
      </w:r>
    </w:p>
    <w:p w:rsidR="00A82B7A" w:rsidRPr="00C600E7" w:rsidRDefault="00A82B7A" w:rsidP="00A82B7A">
      <w:pPr>
        <w:jc w:val="both"/>
        <w:rPr>
          <w:rFonts w:ascii="Times New Roman" w:hAnsi="Times New Roman" w:cs="Times New Roman"/>
          <w:i/>
          <w:sz w:val="24"/>
          <w:szCs w:val="24"/>
        </w:rPr>
      </w:pPr>
      <w:r w:rsidRPr="00C600E7">
        <w:rPr>
          <w:rFonts w:ascii="Times New Roman" w:hAnsi="Times New Roman" w:cs="Times New Roman"/>
          <w:i/>
          <w:sz w:val="24"/>
          <w:szCs w:val="24"/>
        </w:rPr>
        <w:t xml:space="preserve">Okres gwarancji dla części </w:t>
      </w:r>
      <w:r>
        <w:rPr>
          <w:rFonts w:ascii="Times New Roman" w:hAnsi="Times New Roman" w:cs="Times New Roman"/>
          <w:i/>
          <w:sz w:val="24"/>
          <w:szCs w:val="24"/>
        </w:rPr>
        <w:t>II</w:t>
      </w:r>
      <w:r w:rsidRPr="00C600E7">
        <w:rPr>
          <w:rFonts w:ascii="Times New Roman" w:hAnsi="Times New Roman" w:cs="Times New Roman"/>
          <w:i/>
          <w:sz w:val="24"/>
          <w:szCs w:val="24"/>
        </w:rPr>
        <w:t xml:space="preserve">-IV jest jednakowy dla całego zakresu rzeczowego wymienionego w punkcie 2 i wynosi </w:t>
      </w:r>
      <w:r w:rsidR="00C20E24">
        <w:rPr>
          <w:rFonts w:ascii="Times New Roman" w:hAnsi="Times New Roman" w:cs="Times New Roman"/>
          <w:i/>
          <w:sz w:val="24"/>
          <w:szCs w:val="24"/>
        </w:rPr>
        <w:t>2 lata</w:t>
      </w:r>
      <w:r w:rsidRPr="00C600E7">
        <w:rPr>
          <w:rFonts w:ascii="Times New Roman" w:hAnsi="Times New Roman" w:cs="Times New Roman"/>
          <w:i/>
          <w:sz w:val="24"/>
          <w:szCs w:val="24"/>
        </w:rPr>
        <w:t>.</w:t>
      </w:r>
      <w:r w:rsidRPr="00C600E7">
        <w:rPr>
          <w:rStyle w:val="Odwoanieprzypisudolnego"/>
          <w:rFonts w:ascii="Times New Roman" w:hAnsi="Times New Roman" w:cs="Times New Roman"/>
          <w:i/>
          <w:sz w:val="24"/>
          <w:szCs w:val="24"/>
        </w:rPr>
        <w:footnoteReference w:id="4"/>
      </w:r>
    </w:p>
    <w:p w:rsidR="00CF45B7" w:rsidRPr="00C600E7" w:rsidRDefault="00CF45B7" w:rsidP="00CF45B7">
      <w:pPr>
        <w:jc w:val="both"/>
        <w:rPr>
          <w:rFonts w:ascii="Times New Roman" w:hAnsi="Times New Roman" w:cs="Times New Roman"/>
          <w:i/>
          <w:sz w:val="24"/>
          <w:szCs w:val="24"/>
        </w:rPr>
      </w:pPr>
      <w:r w:rsidRPr="00C600E7">
        <w:rPr>
          <w:rFonts w:ascii="Times New Roman" w:hAnsi="Times New Roman" w:cs="Times New Roman"/>
          <w:i/>
          <w:sz w:val="24"/>
          <w:szCs w:val="24"/>
        </w:rPr>
        <w:t>Okres gwarancji dla części V wynosi</w:t>
      </w:r>
      <w:r w:rsidRPr="00C600E7">
        <w:rPr>
          <w:rStyle w:val="Odwoanieprzypisudolnego"/>
          <w:rFonts w:ascii="Times New Roman" w:hAnsi="Times New Roman" w:cs="Times New Roman"/>
          <w:i/>
          <w:sz w:val="24"/>
          <w:szCs w:val="24"/>
        </w:rPr>
        <w:footnoteReference w:id="5"/>
      </w:r>
      <w:r w:rsidRPr="00C600E7">
        <w:rPr>
          <w:rFonts w:ascii="Times New Roman" w:hAnsi="Times New Roman" w:cs="Times New Roman"/>
          <w:i/>
          <w:sz w:val="24"/>
          <w:szCs w:val="24"/>
        </w:rPr>
        <w:t>:</w:t>
      </w:r>
    </w:p>
    <w:p w:rsidR="00CF45B7" w:rsidRPr="00C600E7" w:rsidRDefault="00CF45B7" w:rsidP="00CF45B7">
      <w:pPr>
        <w:jc w:val="both"/>
        <w:rPr>
          <w:rFonts w:ascii="Times New Roman" w:hAnsi="Times New Roman" w:cs="Times New Roman"/>
          <w:sz w:val="24"/>
          <w:szCs w:val="24"/>
        </w:rPr>
      </w:pPr>
    </w:p>
    <w:tbl>
      <w:tblPr>
        <w:tblW w:w="9034" w:type="dxa"/>
        <w:tblInd w:w="496" w:type="dxa"/>
        <w:tblLayout w:type="fixed"/>
        <w:tblCellMar>
          <w:left w:w="70" w:type="dxa"/>
          <w:right w:w="70" w:type="dxa"/>
        </w:tblCellMar>
        <w:tblLook w:val="04A0" w:firstRow="1" w:lastRow="0" w:firstColumn="1" w:lastColumn="0" w:noHBand="0" w:noVBand="1"/>
      </w:tblPr>
      <w:tblGrid>
        <w:gridCol w:w="850"/>
        <w:gridCol w:w="4253"/>
        <w:gridCol w:w="3931"/>
      </w:tblGrid>
      <w:tr w:rsidR="00CF45B7" w:rsidRPr="00C600E7" w:rsidTr="0024219D">
        <w:trPr>
          <w:trHeight w:val="800"/>
        </w:trPr>
        <w:tc>
          <w:tcPr>
            <w:tcW w:w="850"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CF45B7" w:rsidRPr="00C600E7" w:rsidRDefault="00CF45B7" w:rsidP="0024219D">
            <w:pPr>
              <w:pStyle w:val="Akapitzlist"/>
              <w:spacing w:after="0" w:line="240" w:lineRule="auto"/>
              <w:ind w:left="0"/>
              <w:jc w:val="center"/>
              <w:rPr>
                <w:rFonts w:ascii="Times New Roman" w:eastAsia="Times New Roman" w:hAnsi="Times New Roman" w:cs="Times New Roman"/>
                <w:b/>
                <w:bCs/>
                <w:sz w:val="24"/>
                <w:szCs w:val="24"/>
              </w:rPr>
            </w:pPr>
            <w:r w:rsidRPr="00C600E7">
              <w:rPr>
                <w:rFonts w:ascii="Times New Roman" w:eastAsia="Times New Roman" w:hAnsi="Times New Roman" w:cs="Times New Roman"/>
                <w:b/>
                <w:bCs/>
                <w:sz w:val="24"/>
                <w:szCs w:val="24"/>
              </w:rPr>
              <w:t>Lp.</w:t>
            </w:r>
          </w:p>
        </w:tc>
        <w:tc>
          <w:tcPr>
            <w:tcW w:w="4253" w:type="dxa"/>
            <w:tcBorders>
              <w:top w:val="single" w:sz="8" w:space="0" w:color="auto"/>
              <w:left w:val="single" w:sz="4" w:space="0" w:color="auto"/>
              <w:bottom w:val="single" w:sz="4" w:space="0" w:color="auto"/>
              <w:right w:val="single" w:sz="4" w:space="0" w:color="auto"/>
            </w:tcBorders>
            <w:shd w:val="clear" w:color="000000" w:fill="D8D8D8"/>
            <w:vAlign w:val="center"/>
            <w:hideMark/>
          </w:tcPr>
          <w:p w:rsidR="00CF45B7" w:rsidRPr="00C600E7" w:rsidRDefault="00CF45B7" w:rsidP="0024219D">
            <w:pPr>
              <w:spacing w:after="0" w:line="240" w:lineRule="auto"/>
              <w:jc w:val="center"/>
              <w:rPr>
                <w:rFonts w:ascii="Times New Roman" w:eastAsia="Times New Roman" w:hAnsi="Times New Roman" w:cs="Times New Roman"/>
                <w:b/>
                <w:bCs/>
                <w:sz w:val="24"/>
                <w:szCs w:val="24"/>
              </w:rPr>
            </w:pPr>
            <w:r w:rsidRPr="00C600E7">
              <w:rPr>
                <w:rFonts w:ascii="Times New Roman" w:eastAsia="Times New Roman" w:hAnsi="Times New Roman" w:cs="Times New Roman"/>
                <w:b/>
                <w:bCs/>
                <w:sz w:val="24"/>
                <w:szCs w:val="24"/>
              </w:rPr>
              <w:t>Przedmiot gwarancji</w:t>
            </w:r>
          </w:p>
        </w:tc>
        <w:tc>
          <w:tcPr>
            <w:tcW w:w="3931" w:type="dxa"/>
            <w:tcBorders>
              <w:top w:val="single" w:sz="8" w:space="0" w:color="auto"/>
              <w:left w:val="nil"/>
              <w:right w:val="single" w:sz="8"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b/>
                <w:bCs/>
                <w:sz w:val="24"/>
                <w:szCs w:val="24"/>
              </w:rPr>
            </w:pPr>
            <w:r w:rsidRPr="00C600E7">
              <w:rPr>
                <w:rFonts w:ascii="Times New Roman" w:eastAsia="Times New Roman" w:hAnsi="Times New Roman" w:cs="Times New Roman"/>
                <w:b/>
                <w:bCs/>
                <w:sz w:val="24"/>
                <w:szCs w:val="24"/>
              </w:rPr>
              <w:t xml:space="preserve">Okres gwarancji </w:t>
            </w:r>
          </w:p>
        </w:tc>
      </w:tr>
      <w:tr w:rsidR="00CF45B7" w:rsidRPr="00C600E7" w:rsidTr="0024219D">
        <w:trPr>
          <w:trHeight w:val="375"/>
        </w:trPr>
        <w:tc>
          <w:tcPr>
            <w:tcW w:w="850" w:type="dxa"/>
            <w:tcBorders>
              <w:top w:val="single" w:sz="8" w:space="0" w:color="auto"/>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w:t>
            </w:r>
          </w:p>
        </w:tc>
        <w:tc>
          <w:tcPr>
            <w:tcW w:w="4253" w:type="dxa"/>
            <w:tcBorders>
              <w:top w:val="single" w:sz="8" w:space="0" w:color="auto"/>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Wiertarka do profesjonalnego montażu 1 sztuka</w:t>
            </w:r>
          </w:p>
        </w:tc>
        <w:tc>
          <w:tcPr>
            <w:tcW w:w="3931" w:type="dxa"/>
            <w:tcBorders>
              <w:top w:val="single" w:sz="8" w:space="0" w:color="auto"/>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bCs/>
                <w:sz w:val="24"/>
                <w:szCs w:val="24"/>
              </w:rPr>
            </w:pPr>
            <w:r w:rsidRPr="00C600E7">
              <w:rPr>
                <w:rFonts w:ascii="Times New Roman" w:eastAsia="Times New Roman" w:hAnsi="Times New Roman" w:cs="Times New Roman"/>
                <w:bCs/>
                <w:sz w:val="24"/>
                <w:szCs w:val="24"/>
              </w:rPr>
              <w:t>Wiertarka udarowa do profesjonalnego montażu z oprzyrządowaniem 1 sztuka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p>
        </w:tc>
      </w:tr>
      <w:tr w:rsidR="00CF45B7" w:rsidRPr="00C600E7" w:rsidTr="0024219D">
        <w:trPr>
          <w:trHeight w:val="870"/>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bCs/>
                <w:sz w:val="24"/>
                <w:szCs w:val="24"/>
              </w:rPr>
            </w:pPr>
            <w:r w:rsidRPr="00C600E7">
              <w:rPr>
                <w:rFonts w:ascii="Times New Roman" w:eastAsia="Times New Roman" w:hAnsi="Times New Roman" w:cs="Times New Roman"/>
                <w:bCs/>
                <w:sz w:val="24"/>
                <w:szCs w:val="24"/>
              </w:rPr>
              <w:t xml:space="preserve">Wiertarko-wkrętarka akumulatorowa 3 </w:t>
            </w:r>
            <w:proofErr w:type="spellStart"/>
            <w:r w:rsidRPr="00C600E7">
              <w:rPr>
                <w:rFonts w:ascii="Times New Roman" w:eastAsia="Times New Roman" w:hAnsi="Times New Roman" w:cs="Times New Roman"/>
                <w:bCs/>
                <w:sz w:val="24"/>
                <w:szCs w:val="24"/>
              </w:rPr>
              <w:t>szt</w:t>
            </w:r>
            <w:proofErr w:type="spellEnd"/>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4</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bCs/>
                <w:sz w:val="24"/>
                <w:szCs w:val="24"/>
              </w:rPr>
            </w:pPr>
            <w:r w:rsidRPr="00C600E7">
              <w:rPr>
                <w:rFonts w:ascii="Times New Roman" w:eastAsia="Times New Roman" w:hAnsi="Times New Roman" w:cs="Times New Roman"/>
                <w:bCs/>
                <w:sz w:val="24"/>
                <w:szCs w:val="24"/>
              </w:rPr>
              <w:t>Pilarka do drewna 1 sztuka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p>
        </w:tc>
      </w:tr>
      <w:tr w:rsidR="00CF45B7" w:rsidRPr="00C600E7" w:rsidTr="0024219D">
        <w:trPr>
          <w:trHeight w:val="64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5</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Klucz udarowy akumulatorowy nasadowy</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p>
        </w:tc>
      </w:tr>
      <w:tr w:rsidR="00CF45B7" w:rsidRPr="00C600E7" w:rsidTr="0024219D">
        <w:trPr>
          <w:trHeight w:val="61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6</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bCs/>
                <w:sz w:val="24"/>
                <w:szCs w:val="24"/>
              </w:rPr>
            </w:pPr>
            <w:r w:rsidRPr="00C600E7">
              <w:rPr>
                <w:rFonts w:ascii="Times New Roman" w:eastAsia="Times New Roman" w:hAnsi="Times New Roman" w:cs="Times New Roman"/>
                <w:bCs/>
                <w:sz w:val="24"/>
                <w:szCs w:val="24"/>
              </w:rPr>
              <w:t>Klucz nasadowy  1 sztuka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C20E24">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7</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Młot udarowy obrotowy 1 sztuka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8</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Piła szablasta akumulatorowa 1 sztuka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9</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Winda do płyt / podnośnik do podnoszenia płyt gipsowych 1 sztuka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750"/>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10</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Rusztowanie warszawskie lekkie 1 sztuka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11</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Podesty do rusztowania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lastRenderedPageBreak/>
              <w:t>12</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Szafa </w:t>
            </w:r>
            <w:proofErr w:type="spellStart"/>
            <w:r w:rsidRPr="00C600E7">
              <w:rPr>
                <w:rFonts w:ascii="Times New Roman" w:eastAsia="Times New Roman" w:hAnsi="Times New Roman" w:cs="Times New Roman"/>
                <w:sz w:val="24"/>
                <w:szCs w:val="24"/>
              </w:rPr>
              <w:t>rack</w:t>
            </w:r>
            <w:proofErr w:type="spellEnd"/>
            <w:r w:rsidRPr="00C600E7">
              <w:rPr>
                <w:rFonts w:ascii="Times New Roman" w:eastAsia="Times New Roman" w:hAnsi="Times New Roman" w:cs="Times New Roman"/>
                <w:sz w:val="24"/>
                <w:szCs w:val="24"/>
              </w:rPr>
              <w:t xml:space="preserve"> 19 27u 600x600 szklana czarna 2 sztuki</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ED41E9">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13</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Zestaw narzędziowy</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14</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Narzędzia dodatkowe typu bity, tarcze, klucze</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15</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Taśma miernicza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16</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Taśma miernicza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17</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Taśma miernicza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18</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Dalmierz laserowy</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19</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Szkicownik geodezyjny</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20</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Szkicownik geodezyjny</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21</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Szpilki geodezyjne</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64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22</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Tyczki geodezyjne</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23</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bCs/>
                <w:sz w:val="24"/>
                <w:szCs w:val="24"/>
              </w:rPr>
            </w:pPr>
            <w:r w:rsidRPr="00C600E7">
              <w:rPr>
                <w:rFonts w:ascii="Times New Roman" w:eastAsia="Times New Roman" w:hAnsi="Times New Roman" w:cs="Times New Roman"/>
                <w:bCs/>
                <w:sz w:val="24"/>
                <w:szCs w:val="24"/>
              </w:rPr>
              <w:t>Zestaw kielni (murarska, tynkarska, spinowa, gładka) 15-250 mm</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24</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Szpachelka malarska 100-150 mm</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25</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Młotek gumowy brukarski</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26</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Szpadel</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27</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Szpadel do przycinania darni</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28</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Krawędziarka do trawnika z akumulatorem i ładowarką</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29</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Siewnik ręczny</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30</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Spryskiwacz ręczny</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31</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proofErr w:type="spellStart"/>
            <w:r w:rsidRPr="00C600E7">
              <w:rPr>
                <w:rFonts w:ascii="Times New Roman" w:eastAsia="Times New Roman" w:hAnsi="Times New Roman" w:cs="Times New Roman"/>
                <w:sz w:val="24"/>
                <w:szCs w:val="24"/>
              </w:rPr>
              <w:t>Wertykulator</w:t>
            </w:r>
            <w:proofErr w:type="spellEnd"/>
            <w:r w:rsidRPr="00C600E7">
              <w:rPr>
                <w:rFonts w:ascii="Times New Roman" w:eastAsia="Times New Roman" w:hAnsi="Times New Roman" w:cs="Times New Roman"/>
                <w:sz w:val="24"/>
                <w:szCs w:val="24"/>
              </w:rPr>
              <w:t xml:space="preserve"> ręczny na kółkach</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32</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proofErr w:type="spellStart"/>
            <w:r w:rsidRPr="00C600E7">
              <w:rPr>
                <w:rFonts w:ascii="Times New Roman" w:eastAsia="Times New Roman" w:hAnsi="Times New Roman" w:cs="Times New Roman"/>
                <w:sz w:val="24"/>
                <w:szCs w:val="24"/>
              </w:rPr>
              <w:t>Aearator</w:t>
            </w:r>
            <w:proofErr w:type="spellEnd"/>
            <w:r w:rsidRPr="00C600E7">
              <w:rPr>
                <w:rFonts w:ascii="Times New Roman" w:eastAsia="Times New Roman" w:hAnsi="Times New Roman" w:cs="Times New Roman"/>
                <w:sz w:val="24"/>
                <w:szCs w:val="24"/>
              </w:rPr>
              <w:t xml:space="preserve"> akumulatorowy</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33</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Taczka</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34</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Szkicownik geodezyjny</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35</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Trzonek do łopaty</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36</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Nóż budowlany</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37</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Nożyczki monterskie</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38</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Pojemnik budowlany</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8"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39</w:t>
            </w:r>
          </w:p>
        </w:tc>
        <w:tc>
          <w:tcPr>
            <w:tcW w:w="4253" w:type="dxa"/>
            <w:tcBorders>
              <w:top w:val="single" w:sz="4" w:space="0" w:color="auto"/>
              <w:left w:val="nil"/>
              <w:bottom w:val="single" w:sz="8"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Wiadro budowlane</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 lata</w:t>
            </w:r>
          </w:p>
        </w:tc>
      </w:tr>
    </w:tbl>
    <w:p w:rsidR="00CF45B7" w:rsidRPr="00C600E7" w:rsidRDefault="00CF45B7" w:rsidP="00CF45B7">
      <w:pPr>
        <w:jc w:val="both"/>
        <w:rPr>
          <w:rFonts w:ascii="Times New Roman" w:hAnsi="Times New Roman" w:cs="Times New Roman"/>
          <w:sz w:val="24"/>
          <w:szCs w:val="24"/>
        </w:rPr>
      </w:pPr>
    </w:p>
    <w:p w:rsidR="00CF45B7" w:rsidRPr="00C600E7" w:rsidRDefault="00CF45B7" w:rsidP="00CF45B7">
      <w:pPr>
        <w:ind w:left="567" w:hanging="567"/>
        <w:jc w:val="both"/>
        <w:rPr>
          <w:rFonts w:ascii="Times New Roman" w:hAnsi="Times New Roman" w:cs="Times New Roman"/>
          <w:b/>
          <w:sz w:val="24"/>
          <w:szCs w:val="24"/>
        </w:rPr>
      </w:pPr>
      <w:r w:rsidRPr="00C600E7">
        <w:rPr>
          <w:rFonts w:ascii="Times New Roman" w:hAnsi="Times New Roman" w:cs="Times New Roman"/>
          <w:b/>
          <w:sz w:val="24"/>
          <w:szCs w:val="24"/>
        </w:rPr>
        <w:t>7. Terminy</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7.1 Ustala się poniższe terminy i warunki usuwania wad:</w:t>
      </w:r>
    </w:p>
    <w:p w:rsidR="00CF45B7" w:rsidRPr="00C600E7" w:rsidRDefault="00CF45B7" w:rsidP="008F07B9">
      <w:pPr>
        <w:numPr>
          <w:ilvl w:val="0"/>
          <w:numId w:val="21"/>
        </w:numPr>
        <w:spacing w:after="0"/>
        <w:ind w:left="851"/>
        <w:jc w:val="both"/>
        <w:rPr>
          <w:rFonts w:ascii="Times New Roman" w:hAnsi="Times New Roman" w:cs="Times New Roman"/>
          <w:sz w:val="24"/>
          <w:szCs w:val="24"/>
        </w:rPr>
      </w:pPr>
      <w:r w:rsidRPr="00C600E7">
        <w:rPr>
          <w:rFonts w:ascii="Times New Roman" w:hAnsi="Times New Roman" w:cs="Times New Roman"/>
          <w:sz w:val="24"/>
          <w:szCs w:val="24"/>
        </w:rPr>
        <w:lastRenderedPageBreak/>
        <w:t xml:space="preserve">w terminie uzgodnionym w umowie przy udziale obu stron (termin usunięcia </w:t>
      </w:r>
      <w:del w:id="179" w:author="ISK" w:date="2022-04-27T13:48:00Z">
        <w:r w:rsidRPr="00C600E7" w:rsidDel="008F07B9">
          <w:rPr>
            <w:rFonts w:ascii="Times New Roman" w:hAnsi="Times New Roman" w:cs="Times New Roman"/>
            <w:sz w:val="24"/>
            <w:szCs w:val="24"/>
          </w:rPr>
          <w:delText xml:space="preserve">usterki </w:delText>
        </w:r>
      </w:del>
      <w:ins w:id="180" w:author="ISK" w:date="2022-04-27T13:48:00Z">
        <w:r w:rsidR="008F07B9">
          <w:rPr>
            <w:rFonts w:ascii="Times New Roman" w:hAnsi="Times New Roman" w:cs="Times New Roman"/>
            <w:sz w:val="24"/>
            <w:szCs w:val="24"/>
          </w:rPr>
          <w:t xml:space="preserve">wady </w:t>
        </w:r>
      </w:ins>
      <w:r w:rsidRPr="00C600E7">
        <w:rPr>
          <w:rFonts w:ascii="Times New Roman" w:hAnsi="Times New Roman" w:cs="Times New Roman"/>
          <w:sz w:val="24"/>
          <w:szCs w:val="24"/>
        </w:rPr>
        <w:t>oznaczony zostanie w drodze porozumienia między stronami umowy</w:t>
      </w:r>
      <w:del w:id="181" w:author="ISK" w:date="2022-04-27T15:38:00Z">
        <w:r w:rsidRPr="00C600E7" w:rsidDel="001E6175">
          <w:rPr>
            <w:rFonts w:ascii="Times New Roman" w:hAnsi="Times New Roman" w:cs="Times New Roman"/>
            <w:sz w:val="24"/>
            <w:szCs w:val="24"/>
          </w:rPr>
          <w:delText xml:space="preserve"> w przypadkach, kiedy usunięcie </w:delText>
        </w:r>
      </w:del>
      <w:del w:id="182" w:author="ISK" w:date="2022-04-27T13:48:00Z">
        <w:r w:rsidRPr="00C600E7" w:rsidDel="008F07B9">
          <w:rPr>
            <w:rFonts w:ascii="Times New Roman" w:hAnsi="Times New Roman" w:cs="Times New Roman"/>
            <w:sz w:val="24"/>
            <w:szCs w:val="24"/>
          </w:rPr>
          <w:delText xml:space="preserve">usterki </w:delText>
        </w:r>
      </w:del>
      <w:del w:id="183" w:author="ISK" w:date="2022-04-27T15:38:00Z">
        <w:r w:rsidRPr="00C600E7" w:rsidDel="001E6175">
          <w:rPr>
            <w:rFonts w:ascii="Times New Roman" w:hAnsi="Times New Roman" w:cs="Times New Roman"/>
            <w:sz w:val="24"/>
            <w:szCs w:val="24"/>
          </w:rPr>
          <w:delText>może być szczególnie trudne i czasochłonne</w:delText>
        </w:r>
      </w:del>
      <w:r w:rsidRPr="00C600E7">
        <w:rPr>
          <w:rFonts w:ascii="Times New Roman" w:hAnsi="Times New Roman" w:cs="Times New Roman"/>
          <w:sz w:val="24"/>
          <w:szCs w:val="24"/>
        </w:rPr>
        <w:t>).</w:t>
      </w:r>
    </w:p>
    <w:p w:rsidR="00CF45B7" w:rsidRPr="00C600E7" w:rsidRDefault="00CF45B7" w:rsidP="008F07B9">
      <w:pPr>
        <w:numPr>
          <w:ilvl w:val="0"/>
          <w:numId w:val="21"/>
        </w:numPr>
        <w:spacing w:after="0"/>
        <w:ind w:left="851"/>
        <w:jc w:val="both"/>
        <w:rPr>
          <w:rFonts w:ascii="Times New Roman" w:hAnsi="Times New Roman" w:cs="Times New Roman"/>
          <w:sz w:val="24"/>
          <w:szCs w:val="24"/>
        </w:rPr>
      </w:pPr>
      <w:r w:rsidRPr="00C600E7">
        <w:rPr>
          <w:rFonts w:ascii="Times New Roman" w:hAnsi="Times New Roman" w:cs="Times New Roman"/>
          <w:sz w:val="24"/>
          <w:szCs w:val="24"/>
        </w:rPr>
        <w:t xml:space="preserve">usunięcie wad </w:t>
      </w:r>
      <w:del w:id="184" w:author="ISK" w:date="2022-04-27T13:48:00Z">
        <w:r w:rsidRPr="00C600E7" w:rsidDel="008F07B9">
          <w:rPr>
            <w:rFonts w:ascii="Times New Roman" w:hAnsi="Times New Roman" w:cs="Times New Roman"/>
            <w:sz w:val="24"/>
            <w:szCs w:val="24"/>
          </w:rPr>
          <w:delText xml:space="preserve">i usterek </w:delText>
        </w:r>
      </w:del>
      <w:r w:rsidRPr="00C600E7">
        <w:rPr>
          <w:rFonts w:ascii="Times New Roman" w:hAnsi="Times New Roman" w:cs="Times New Roman"/>
          <w:sz w:val="24"/>
          <w:szCs w:val="24"/>
        </w:rPr>
        <w:t>powinno być stwierdzone protokolarnie.</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 xml:space="preserve">7.2 </w:t>
      </w:r>
      <w:r w:rsidRPr="00C600E7">
        <w:rPr>
          <w:rFonts w:ascii="Times New Roman" w:hAnsi="Times New Roman" w:cs="Times New Roman"/>
          <w:sz w:val="24"/>
          <w:szCs w:val="24"/>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 xml:space="preserve">7.3 </w:t>
      </w:r>
      <w:r w:rsidRPr="00C600E7">
        <w:rPr>
          <w:rFonts w:ascii="Times New Roman" w:hAnsi="Times New Roman" w:cs="Times New Roman"/>
          <w:sz w:val="24"/>
          <w:szCs w:val="24"/>
        </w:rPr>
        <w:tab/>
        <w:t>W innych przypadkach termin gwarancji ulega przedłużeniu o czas, w ciągu którego wskutek wady przedmiotu objętego gwarancją Zamawiający nie będzie mógł korzystać z przedmiotu gwarancji.</w:t>
      </w:r>
    </w:p>
    <w:p w:rsidR="00CF45B7" w:rsidRPr="00C600E7" w:rsidRDefault="00CF45B7" w:rsidP="008F07B9">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 xml:space="preserve">7.4 </w:t>
      </w:r>
      <w:r w:rsidRPr="00C600E7">
        <w:rPr>
          <w:rFonts w:ascii="Times New Roman" w:hAnsi="Times New Roman" w:cs="Times New Roman"/>
          <w:sz w:val="24"/>
          <w:szCs w:val="24"/>
        </w:rPr>
        <w:tab/>
        <w:t xml:space="preserve">Zamawiający ma prawo obciążyć Wykonawcę wszelkimi kosztami usunięcia wad </w:t>
      </w:r>
      <w:del w:id="185" w:author="ISK" w:date="2022-04-27T13:48:00Z">
        <w:r w:rsidRPr="00C600E7" w:rsidDel="008F07B9">
          <w:rPr>
            <w:rFonts w:ascii="Times New Roman" w:hAnsi="Times New Roman" w:cs="Times New Roman"/>
            <w:sz w:val="24"/>
            <w:szCs w:val="24"/>
          </w:rPr>
          <w:delText xml:space="preserve">i usterek </w:delText>
        </w:r>
      </w:del>
      <w:r w:rsidRPr="00C600E7">
        <w:rPr>
          <w:rFonts w:ascii="Times New Roman" w:hAnsi="Times New Roman" w:cs="Times New Roman"/>
          <w:sz w:val="24"/>
          <w:szCs w:val="24"/>
        </w:rPr>
        <w:t xml:space="preserve">w ramach wykonawstwa zastępczego, jeżeli Wykonawca </w:t>
      </w:r>
      <w:del w:id="186" w:author="ISK" w:date="2022-04-27T16:07:00Z">
        <w:r w:rsidRPr="00C600E7" w:rsidDel="004100FE">
          <w:rPr>
            <w:rFonts w:ascii="Times New Roman" w:hAnsi="Times New Roman" w:cs="Times New Roman"/>
            <w:sz w:val="24"/>
            <w:szCs w:val="24"/>
          </w:rPr>
          <w:delText xml:space="preserve">nie przystąpi do ich usunięcia w terminie określonym wyżej, bądź </w:delText>
        </w:r>
      </w:del>
      <w:r w:rsidRPr="00C600E7">
        <w:rPr>
          <w:rFonts w:ascii="Times New Roman" w:hAnsi="Times New Roman" w:cs="Times New Roman"/>
          <w:sz w:val="24"/>
          <w:szCs w:val="24"/>
        </w:rPr>
        <w:t>usunie je nieskutecznie.</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 xml:space="preserve">7.5 </w:t>
      </w:r>
      <w:r w:rsidRPr="00C600E7">
        <w:rPr>
          <w:rFonts w:ascii="Times New Roman" w:hAnsi="Times New Roman" w:cs="Times New Roman"/>
          <w:sz w:val="24"/>
          <w:szCs w:val="24"/>
        </w:rPr>
        <w:tab/>
        <w:t>Nie podlegają usunięciu lub naprawie z tytułu gwarancji wady powstałe na skutek:</w:t>
      </w:r>
    </w:p>
    <w:p w:rsidR="00CF45B7" w:rsidRPr="00C600E7" w:rsidRDefault="00CF45B7" w:rsidP="00CF45B7">
      <w:pPr>
        <w:numPr>
          <w:ilvl w:val="0"/>
          <w:numId w:val="22"/>
        </w:numPr>
        <w:spacing w:after="0"/>
        <w:ind w:left="851"/>
        <w:jc w:val="both"/>
        <w:rPr>
          <w:rFonts w:ascii="Times New Roman" w:hAnsi="Times New Roman" w:cs="Times New Roman"/>
          <w:sz w:val="24"/>
          <w:szCs w:val="24"/>
        </w:rPr>
      </w:pPr>
      <w:r w:rsidRPr="00C600E7">
        <w:rPr>
          <w:rFonts w:ascii="Times New Roman" w:hAnsi="Times New Roman" w:cs="Times New Roman"/>
          <w:sz w:val="24"/>
          <w:szCs w:val="24"/>
        </w:rPr>
        <w:t>siły wyższej, pod pojęciem których strony uznają: stan wojny, klęski żywiołowej, strajk generalny;</w:t>
      </w:r>
    </w:p>
    <w:p w:rsidR="00CF45B7" w:rsidRPr="00C600E7" w:rsidRDefault="00CF45B7" w:rsidP="00CF45B7">
      <w:pPr>
        <w:numPr>
          <w:ilvl w:val="0"/>
          <w:numId w:val="22"/>
        </w:numPr>
        <w:spacing w:after="0"/>
        <w:ind w:left="851"/>
        <w:jc w:val="both"/>
        <w:rPr>
          <w:rFonts w:ascii="Times New Roman" w:hAnsi="Times New Roman" w:cs="Times New Roman"/>
          <w:sz w:val="24"/>
          <w:szCs w:val="24"/>
        </w:rPr>
      </w:pPr>
      <w:r w:rsidRPr="00C600E7">
        <w:rPr>
          <w:rFonts w:ascii="Times New Roman" w:hAnsi="Times New Roman" w:cs="Times New Roman"/>
          <w:sz w:val="24"/>
          <w:szCs w:val="24"/>
        </w:rPr>
        <w:t>normalnego zużycia;</w:t>
      </w:r>
    </w:p>
    <w:p w:rsidR="00CF45B7" w:rsidRPr="00C600E7" w:rsidRDefault="00CF45B7" w:rsidP="00CF45B7">
      <w:pPr>
        <w:numPr>
          <w:ilvl w:val="0"/>
          <w:numId w:val="22"/>
        </w:numPr>
        <w:spacing w:after="0"/>
        <w:ind w:left="851"/>
        <w:jc w:val="both"/>
        <w:rPr>
          <w:rFonts w:ascii="Times New Roman" w:hAnsi="Times New Roman" w:cs="Times New Roman"/>
          <w:color w:val="FF0000"/>
          <w:sz w:val="24"/>
          <w:szCs w:val="24"/>
        </w:rPr>
      </w:pPr>
      <w:r w:rsidRPr="00C600E7">
        <w:rPr>
          <w:rFonts w:ascii="Times New Roman" w:hAnsi="Times New Roman" w:cs="Times New Roman"/>
          <w:sz w:val="24"/>
          <w:szCs w:val="24"/>
        </w:rPr>
        <w:t>szkód wynikłych z winy Zamawiającego (w tym Użytkownika</w:t>
      </w:r>
      <w:r w:rsidR="00E26779">
        <w:rPr>
          <w:rFonts w:ascii="Times New Roman" w:hAnsi="Times New Roman" w:cs="Times New Roman"/>
          <w:sz w:val="24"/>
          <w:szCs w:val="24"/>
        </w:rPr>
        <w:t>)</w:t>
      </w:r>
    </w:p>
    <w:p w:rsidR="00CF45B7" w:rsidRPr="00C600E7" w:rsidDel="00D23F1F" w:rsidRDefault="00CF45B7" w:rsidP="00CF45B7">
      <w:pPr>
        <w:ind w:left="567" w:hanging="567"/>
        <w:jc w:val="both"/>
        <w:rPr>
          <w:del w:id="187" w:author="ISK" w:date="2022-04-27T15:25:00Z"/>
          <w:rFonts w:ascii="Times New Roman" w:hAnsi="Times New Roman" w:cs="Times New Roman"/>
          <w:sz w:val="24"/>
          <w:szCs w:val="24"/>
        </w:rPr>
      </w:pPr>
      <w:del w:id="188" w:author="ISK" w:date="2022-04-27T15:25:00Z">
        <w:r w:rsidRPr="00C600E7" w:rsidDel="00D23F1F">
          <w:rPr>
            <w:rFonts w:ascii="Times New Roman" w:hAnsi="Times New Roman" w:cs="Times New Roman"/>
            <w:sz w:val="24"/>
            <w:szCs w:val="24"/>
          </w:rPr>
          <w:delText xml:space="preserve">7.6 </w:delText>
        </w:r>
        <w:r w:rsidRPr="00C600E7" w:rsidDel="00D23F1F">
          <w:rPr>
            <w:rFonts w:ascii="Times New Roman" w:hAnsi="Times New Roman" w:cs="Times New Roman"/>
            <w:sz w:val="24"/>
            <w:szCs w:val="24"/>
          </w:rPr>
          <w:tab/>
          <w:delText xml:space="preserve">W celu umożliwienia kwalifikacji zgłoszonych wad, przyczyn ich powstania </w:delText>
        </w:r>
        <w:r w:rsidRPr="00C600E7" w:rsidDel="00D23F1F">
          <w:rPr>
            <w:rFonts w:ascii="Times New Roman" w:hAnsi="Times New Roman" w:cs="Times New Roman"/>
            <w:sz w:val="24"/>
            <w:szCs w:val="24"/>
          </w:rPr>
          <w:br/>
          <w:delText xml:space="preserve">i sposobu usunięcia Zamawiający zobowiązuje się do przechowania otrzymanej w dniu odbioru dokumentacji powykonawczej i protokołu przekazania </w:delText>
        </w:r>
        <w:r w:rsidRPr="00C600E7" w:rsidDel="00D23F1F">
          <w:rPr>
            <w:rFonts w:ascii="Times New Roman" w:hAnsi="Times New Roman" w:cs="Times New Roman"/>
            <w:i/>
            <w:iCs/>
            <w:sz w:val="24"/>
            <w:szCs w:val="24"/>
          </w:rPr>
          <w:delText>przedmiotu gwarancji</w:delText>
        </w:r>
        <w:r w:rsidRPr="00C600E7" w:rsidDel="00D23F1F">
          <w:rPr>
            <w:rFonts w:ascii="Times New Roman" w:hAnsi="Times New Roman" w:cs="Times New Roman"/>
            <w:sz w:val="24"/>
            <w:szCs w:val="24"/>
          </w:rPr>
          <w:delText xml:space="preserve">  do użytkowania.</w:delText>
        </w:r>
      </w:del>
    </w:p>
    <w:p w:rsidR="00CF45B7" w:rsidRPr="00C600E7" w:rsidRDefault="00CF45B7" w:rsidP="008F07B9">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7.</w:t>
      </w:r>
      <w:del w:id="189" w:author="ISK" w:date="2022-04-27T15:25:00Z">
        <w:r w:rsidRPr="00C600E7" w:rsidDel="00D23F1F">
          <w:rPr>
            <w:rFonts w:ascii="Times New Roman" w:hAnsi="Times New Roman" w:cs="Times New Roman"/>
            <w:sz w:val="24"/>
            <w:szCs w:val="24"/>
          </w:rPr>
          <w:delText xml:space="preserve">7 </w:delText>
        </w:r>
      </w:del>
      <w:ins w:id="190" w:author="ISK" w:date="2022-04-27T15:25:00Z">
        <w:r w:rsidR="00D23F1F">
          <w:rPr>
            <w:rFonts w:ascii="Times New Roman" w:hAnsi="Times New Roman" w:cs="Times New Roman"/>
            <w:sz w:val="24"/>
            <w:szCs w:val="24"/>
          </w:rPr>
          <w:t>6</w:t>
        </w:r>
        <w:r w:rsidR="00D23F1F" w:rsidRPr="00C600E7">
          <w:rPr>
            <w:rFonts w:ascii="Times New Roman" w:hAnsi="Times New Roman" w:cs="Times New Roman"/>
            <w:sz w:val="24"/>
            <w:szCs w:val="24"/>
          </w:rPr>
          <w:t xml:space="preserve"> </w:t>
        </w:r>
      </w:ins>
      <w:r w:rsidRPr="00C600E7">
        <w:rPr>
          <w:rFonts w:ascii="Times New Roman" w:hAnsi="Times New Roman" w:cs="Times New Roman"/>
          <w:sz w:val="24"/>
          <w:szCs w:val="24"/>
        </w:rPr>
        <w:tab/>
        <w:t xml:space="preserve">Usunięcie wady </w:t>
      </w:r>
      <w:del w:id="191" w:author="ISK" w:date="2022-04-27T13:50:00Z">
        <w:r w:rsidRPr="00C600E7" w:rsidDel="008F07B9">
          <w:rPr>
            <w:rFonts w:ascii="Times New Roman" w:hAnsi="Times New Roman" w:cs="Times New Roman"/>
            <w:sz w:val="24"/>
            <w:szCs w:val="24"/>
          </w:rPr>
          <w:delText xml:space="preserve">lub usterki </w:delText>
        </w:r>
      </w:del>
      <w:r w:rsidRPr="00C600E7">
        <w:rPr>
          <w:rFonts w:ascii="Times New Roman" w:hAnsi="Times New Roman" w:cs="Times New Roman"/>
          <w:sz w:val="24"/>
          <w:szCs w:val="24"/>
        </w:rPr>
        <w:t>potwierdza Zamawiający. Stwierdzenie usunięcia wady</w:t>
      </w:r>
      <w:del w:id="192" w:author="ISK" w:date="2022-04-27T13:50:00Z">
        <w:r w:rsidRPr="00C600E7" w:rsidDel="008F07B9">
          <w:rPr>
            <w:rFonts w:ascii="Times New Roman" w:hAnsi="Times New Roman" w:cs="Times New Roman"/>
            <w:sz w:val="24"/>
            <w:szCs w:val="24"/>
          </w:rPr>
          <w:delText xml:space="preserve"> lub usterki</w:delText>
        </w:r>
      </w:del>
      <w:r w:rsidRPr="00C600E7">
        <w:rPr>
          <w:rFonts w:ascii="Times New Roman" w:hAnsi="Times New Roman" w:cs="Times New Roman"/>
          <w:sz w:val="24"/>
          <w:szCs w:val="24"/>
        </w:rPr>
        <w:t>,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7.</w:t>
      </w:r>
      <w:del w:id="193" w:author="ISK" w:date="2022-04-27T15:25:00Z">
        <w:r w:rsidRPr="00C600E7" w:rsidDel="00D23F1F">
          <w:rPr>
            <w:rFonts w:ascii="Times New Roman" w:hAnsi="Times New Roman" w:cs="Times New Roman"/>
            <w:sz w:val="24"/>
            <w:szCs w:val="24"/>
          </w:rPr>
          <w:delText>8</w:delText>
        </w:r>
      </w:del>
      <w:ins w:id="194" w:author="ISK" w:date="2022-04-27T15:25:00Z">
        <w:r w:rsidR="00D23F1F">
          <w:rPr>
            <w:rFonts w:ascii="Times New Roman" w:hAnsi="Times New Roman" w:cs="Times New Roman"/>
            <w:sz w:val="24"/>
            <w:szCs w:val="24"/>
          </w:rPr>
          <w:t>7</w:t>
        </w:r>
      </w:ins>
      <w:r w:rsidRPr="00C600E7">
        <w:rPr>
          <w:rFonts w:ascii="Times New Roman" w:hAnsi="Times New Roman" w:cs="Times New Roman"/>
          <w:sz w:val="24"/>
          <w:szCs w:val="24"/>
        </w:rPr>
        <w:tab/>
        <w:t xml:space="preserve">Wykonawca nie odpowiada za wady powstałe w wyniku zwłoki </w:t>
      </w:r>
      <w:r w:rsidRPr="00C600E7">
        <w:rPr>
          <w:rFonts w:ascii="Times New Roman" w:hAnsi="Times New Roman" w:cs="Times New Roman"/>
          <w:sz w:val="24"/>
          <w:szCs w:val="24"/>
        </w:rPr>
        <w:br/>
        <w:t>w zawiadomieniu go o wadzie, jeżeli wada ta spowodowała inne wady lub uszkodzenia, których można było uniknąć, gdyby w terminie zawiadomiono Wykonawcę o zaistniałej wadzie.</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7.</w:t>
      </w:r>
      <w:del w:id="195" w:author="ISK" w:date="2022-04-27T15:25:00Z">
        <w:r w:rsidRPr="00C600E7" w:rsidDel="00D23F1F">
          <w:rPr>
            <w:rFonts w:ascii="Times New Roman" w:hAnsi="Times New Roman" w:cs="Times New Roman"/>
            <w:sz w:val="24"/>
            <w:szCs w:val="24"/>
          </w:rPr>
          <w:delText xml:space="preserve">9 </w:delText>
        </w:r>
      </w:del>
      <w:ins w:id="196" w:author="ISK" w:date="2022-04-27T15:25:00Z">
        <w:r w:rsidR="00D23F1F">
          <w:rPr>
            <w:rFonts w:ascii="Times New Roman" w:hAnsi="Times New Roman" w:cs="Times New Roman"/>
            <w:sz w:val="24"/>
            <w:szCs w:val="24"/>
          </w:rPr>
          <w:t>8</w:t>
        </w:r>
        <w:r w:rsidR="00D23F1F" w:rsidRPr="00C600E7">
          <w:rPr>
            <w:rFonts w:ascii="Times New Roman" w:hAnsi="Times New Roman" w:cs="Times New Roman"/>
            <w:sz w:val="24"/>
            <w:szCs w:val="24"/>
          </w:rPr>
          <w:t xml:space="preserve"> </w:t>
        </w:r>
      </w:ins>
      <w:r w:rsidRPr="00C600E7">
        <w:rPr>
          <w:rFonts w:ascii="Times New Roman" w:hAnsi="Times New Roman" w:cs="Times New Roman"/>
          <w:sz w:val="24"/>
          <w:szCs w:val="24"/>
        </w:rPr>
        <w:tab/>
        <w:t xml:space="preserve">Wykonawca jest odpowiedzialny za wszelkie szkody i straty, które spowodował </w:t>
      </w:r>
      <w:r w:rsidRPr="00C600E7">
        <w:rPr>
          <w:rFonts w:ascii="Times New Roman" w:hAnsi="Times New Roman" w:cs="Times New Roman"/>
          <w:sz w:val="24"/>
          <w:szCs w:val="24"/>
        </w:rPr>
        <w:br/>
        <w:t>w czasie prac nad usuwaniem wad.</w:t>
      </w:r>
    </w:p>
    <w:p w:rsidR="00CF45B7" w:rsidRPr="00C600E7" w:rsidRDefault="00CF45B7" w:rsidP="00CF45B7">
      <w:pPr>
        <w:ind w:left="567" w:hanging="567"/>
        <w:jc w:val="both"/>
        <w:rPr>
          <w:rFonts w:ascii="Times New Roman" w:hAnsi="Times New Roman" w:cs="Times New Roman"/>
          <w:strike/>
          <w:sz w:val="24"/>
          <w:szCs w:val="24"/>
        </w:rPr>
      </w:pPr>
    </w:p>
    <w:p w:rsidR="00CF45B7" w:rsidRPr="00C600E7" w:rsidRDefault="00CF45B7" w:rsidP="00CF45B7">
      <w:pPr>
        <w:jc w:val="both"/>
        <w:rPr>
          <w:rFonts w:ascii="Times New Roman" w:hAnsi="Times New Roman" w:cs="Times New Roman"/>
          <w:b/>
          <w:sz w:val="24"/>
          <w:szCs w:val="24"/>
        </w:rPr>
      </w:pPr>
      <w:r w:rsidRPr="00C600E7">
        <w:rPr>
          <w:rFonts w:ascii="Times New Roman" w:hAnsi="Times New Roman" w:cs="Times New Roman"/>
          <w:b/>
          <w:sz w:val="24"/>
          <w:szCs w:val="24"/>
        </w:rPr>
        <w:t>8. Gwarancja a rękojmia</w:t>
      </w:r>
    </w:p>
    <w:p w:rsidR="00CF45B7" w:rsidRPr="00C600E7" w:rsidRDefault="00CF45B7" w:rsidP="008F07B9">
      <w:pPr>
        <w:ind w:left="284"/>
        <w:jc w:val="both"/>
        <w:rPr>
          <w:rFonts w:ascii="Times New Roman" w:hAnsi="Times New Roman" w:cs="Times New Roman"/>
          <w:sz w:val="24"/>
          <w:szCs w:val="24"/>
        </w:rPr>
      </w:pPr>
      <w:r w:rsidRPr="00C600E7">
        <w:rPr>
          <w:rFonts w:ascii="Times New Roman" w:hAnsi="Times New Roman" w:cs="Times New Roman"/>
          <w:sz w:val="24"/>
          <w:szCs w:val="24"/>
        </w:rPr>
        <w:lastRenderedPageBreak/>
        <w:t xml:space="preserve">Niezależnie od uprawnień z tytułu  udzielonej gwarancji jakości, Zamawiający może wykonywać uprawnienia z tytułu rękojmi za wady </w:t>
      </w:r>
      <w:del w:id="197" w:author="ISK" w:date="2022-04-27T13:51:00Z">
        <w:r w:rsidRPr="00C600E7" w:rsidDel="008F07B9">
          <w:rPr>
            <w:rFonts w:ascii="Times New Roman" w:hAnsi="Times New Roman" w:cs="Times New Roman"/>
            <w:sz w:val="24"/>
            <w:szCs w:val="24"/>
          </w:rPr>
          <w:delText xml:space="preserve">i usterki </w:delText>
        </w:r>
      </w:del>
      <w:r w:rsidRPr="00C600E7">
        <w:rPr>
          <w:rFonts w:ascii="Times New Roman" w:hAnsi="Times New Roman" w:cs="Times New Roman"/>
          <w:i/>
          <w:iCs/>
          <w:sz w:val="24"/>
          <w:szCs w:val="24"/>
        </w:rPr>
        <w:t>przedmiotu gwarancji.</w:t>
      </w:r>
      <w:r w:rsidRPr="00C600E7">
        <w:rPr>
          <w:rFonts w:ascii="Times New Roman" w:hAnsi="Times New Roman" w:cs="Times New Roman"/>
          <w:sz w:val="24"/>
          <w:szCs w:val="24"/>
        </w:rPr>
        <w:t xml:space="preserve"> Gwarancja nie wyłącza, nie ogranicza ani nie zawiesza uprawnień zamawiającego wynikających z przepisów o rękojmi za ujawnione wady </w:t>
      </w:r>
      <w:del w:id="198" w:author="ISK" w:date="2022-04-27T16:20:00Z">
        <w:r w:rsidRPr="00C600E7" w:rsidDel="00C705C5">
          <w:rPr>
            <w:rFonts w:ascii="Times New Roman" w:hAnsi="Times New Roman" w:cs="Times New Roman"/>
            <w:sz w:val="24"/>
            <w:szCs w:val="24"/>
          </w:rPr>
          <w:delText xml:space="preserve">fizyczne </w:delText>
        </w:r>
      </w:del>
      <w:r w:rsidRPr="00C600E7">
        <w:rPr>
          <w:rFonts w:ascii="Times New Roman" w:hAnsi="Times New Roman" w:cs="Times New Roman"/>
          <w:iCs/>
          <w:sz w:val="24"/>
          <w:szCs w:val="24"/>
        </w:rPr>
        <w:t>przedmiotu gwarancji</w:t>
      </w:r>
      <w:r w:rsidRPr="00C600E7">
        <w:rPr>
          <w:rFonts w:ascii="Times New Roman" w:hAnsi="Times New Roman" w:cs="Times New Roman"/>
          <w:i/>
          <w:iCs/>
          <w:sz w:val="24"/>
          <w:szCs w:val="24"/>
        </w:rPr>
        <w:t>.</w:t>
      </w:r>
    </w:p>
    <w:p w:rsidR="00CF45B7" w:rsidRPr="00C600E7" w:rsidRDefault="00CF45B7" w:rsidP="00CF45B7">
      <w:pPr>
        <w:ind w:left="284" w:hanging="567"/>
        <w:jc w:val="both"/>
        <w:rPr>
          <w:rFonts w:ascii="Times New Roman" w:hAnsi="Times New Roman" w:cs="Times New Roman"/>
          <w:sz w:val="24"/>
          <w:szCs w:val="24"/>
        </w:rPr>
      </w:pPr>
      <w:r w:rsidRPr="00C600E7">
        <w:rPr>
          <w:rFonts w:ascii="Times New Roman" w:hAnsi="Times New Roman" w:cs="Times New Roman"/>
          <w:sz w:val="24"/>
          <w:szCs w:val="24"/>
        </w:rPr>
        <w:tab/>
        <w:t>Zamawiający może dochodzić roszczeń wynikających z gwarancji oraz rękojmi także po upływie okresu gwarancji i rękojmi, jeżeli dokonał zgłoszenia wady przed jego upływem.</w:t>
      </w:r>
    </w:p>
    <w:p w:rsidR="00CF45B7" w:rsidRPr="00C600E7" w:rsidRDefault="00CF45B7" w:rsidP="00CF45B7">
      <w:pPr>
        <w:ind w:left="567" w:hanging="567"/>
        <w:jc w:val="both"/>
        <w:rPr>
          <w:rFonts w:ascii="Times New Roman" w:hAnsi="Times New Roman" w:cs="Times New Roman"/>
          <w:sz w:val="24"/>
          <w:szCs w:val="24"/>
        </w:rPr>
      </w:pPr>
    </w:p>
    <w:p w:rsidR="00CF45B7" w:rsidRPr="00C600E7" w:rsidRDefault="00CF45B7" w:rsidP="00CF45B7">
      <w:pPr>
        <w:ind w:left="567" w:hanging="567"/>
        <w:jc w:val="both"/>
        <w:rPr>
          <w:rFonts w:ascii="Times New Roman" w:hAnsi="Times New Roman" w:cs="Times New Roman"/>
          <w:b/>
          <w:sz w:val="24"/>
          <w:szCs w:val="24"/>
        </w:rPr>
      </w:pPr>
      <w:r w:rsidRPr="00C600E7">
        <w:rPr>
          <w:rFonts w:ascii="Times New Roman" w:hAnsi="Times New Roman" w:cs="Times New Roman"/>
          <w:b/>
          <w:sz w:val="24"/>
          <w:szCs w:val="24"/>
        </w:rPr>
        <w:t>9. Pozostałe ustalenia</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 xml:space="preserve">9.1. </w:t>
      </w:r>
      <w:r w:rsidRPr="00C600E7">
        <w:rPr>
          <w:rFonts w:ascii="Times New Roman" w:hAnsi="Times New Roman" w:cs="Times New Roman"/>
          <w:sz w:val="24"/>
          <w:szCs w:val="24"/>
        </w:rPr>
        <w:tab/>
        <w:t>W okresie gwarancji i rękojmi Wykonawca i Zamawiający zobowiązani są do pisemnego wzajemnego zawiadomienia w terminie 7 dni o:</w:t>
      </w:r>
    </w:p>
    <w:p w:rsidR="00CF45B7" w:rsidRPr="00C600E7" w:rsidRDefault="00CF45B7" w:rsidP="00CF45B7">
      <w:pPr>
        <w:numPr>
          <w:ilvl w:val="0"/>
          <w:numId w:val="23"/>
        </w:numPr>
        <w:spacing w:after="0"/>
        <w:ind w:left="851"/>
        <w:jc w:val="both"/>
        <w:rPr>
          <w:rFonts w:ascii="Times New Roman" w:hAnsi="Times New Roman" w:cs="Times New Roman"/>
          <w:sz w:val="24"/>
          <w:szCs w:val="24"/>
        </w:rPr>
      </w:pPr>
      <w:r w:rsidRPr="00C600E7">
        <w:rPr>
          <w:rFonts w:ascii="Times New Roman" w:hAnsi="Times New Roman" w:cs="Times New Roman"/>
          <w:sz w:val="24"/>
          <w:szCs w:val="24"/>
        </w:rPr>
        <w:t>zmianie adresu lub firmy,</w:t>
      </w:r>
    </w:p>
    <w:p w:rsidR="00CF45B7" w:rsidRPr="00C600E7" w:rsidRDefault="00CF45B7" w:rsidP="00CF45B7">
      <w:pPr>
        <w:numPr>
          <w:ilvl w:val="0"/>
          <w:numId w:val="23"/>
        </w:numPr>
        <w:spacing w:after="0"/>
        <w:ind w:left="851"/>
        <w:jc w:val="both"/>
        <w:rPr>
          <w:rFonts w:ascii="Times New Roman" w:hAnsi="Times New Roman" w:cs="Times New Roman"/>
          <w:sz w:val="24"/>
          <w:szCs w:val="24"/>
        </w:rPr>
      </w:pPr>
      <w:r w:rsidRPr="00C600E7">
        <w:rPr>
          <w:rFonts w:ascii="Times New Roman" w:hAnsi="Times New Roman" w:cs="Times New Roman"/>
          <w:sz w:val="24"/>
          <w:szCs w:val="24"/>
        </w:rPr>
        <w:t>zmianie osób reprezentujących strony,</w:t>
      </w:r>
    </w:p>
    <w:p w:rsidR="00CF45B7" w:rsidRPr="00C600E7" w:rsidRDefault="00CF45B7" w:rsidP="00CF45B7">
      <w:pPr>
        <w:numPr>
          <w:ilvl w:val="0"/>
          <w:numId w:val="23"/>
        </w:numPr>
        <w:spacing w:after="0"/>
        <w:ind w:left="851"/>
        <w:jc w:val="both"/>
        <w:rPr>
          <w:rFonts w:ascii="Times New Roman" w:hAnsi="Times New Roman" w:cs="Times New Roman"/>
          <w:sz w:val="24"/>
          <w:szCs w:val="24"/>
        </w:rPr>
      </w:pPr>
      <w:r w:rsidRPr="00C600E7">
        <w:rPr>
          <w:rFonts w:ascii="Times New Roman" w:hAnsi="Times New Roman" w:cs="Times New Roman"/>
          <w:sz w:val="24"/>
          <w:szCs w:val="24"/>
        </w:rPr>
        <w:t>ogłoszeniu upadłości Wykonawcy,</w:t>
      </w:r>
    </w:p>
    <w:p w:rsidR="00CF45B7" w:rsidRPr="00C600E7" w:rsidRDefault="00CF45B7" w:rsidP="00CF45B7">
      <w:pPr>
        <w:numPr>
          <w:ilvl w:val="0"/>
          <w:numId w:val="23"/>
        </w:numPr>
        <w:spacing w:after="0"/>
        <w:ind w:left="851"/>
        <w:jc w:val="both"/>
        <w:rPr>
          <w:rFonts w:ascii="Times New Roman" w:hAnsi="Times New Roman" w:cs="Times New Roman"/>
          <w:sz w:val="24"/>
          <w:szCs w:val="24"/>
        </w:rPr>
      </w:pPr>
      <w:r w:rsidRPr="00C600E7">
        <w:rPr>
          <w:rFonts w:ascii="Times New Roman" w:hAnsi="Times New Roman" w:cs="Times New Roman"/>
          <w:sz w:val="24"/>
          <w:szCs w:val="24"/>
        </w:rPr>
        <w:t>ogłoszeniu likwidacji firmy Wykonawcy.</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 xml:space="preserve">9.2. </w:t>
      </w:r>
      <w:r w:rsidRPr="00C600E7">
        <w:rPr>
          <w:rFonts w:ascii="Times New Roman" w:hAnsi="Times New Roman" w:cs="Times New Roman"/>
          <w:sz w:val="24"/>
          <w:szCs w:val="24"/>
        </w:rPr>
        <w:tab/>
        <w:t>W sprawach nie uregulowanych niniejszą kartą gwarancyjną zastosowanie mają przepisy Kodeksu Cywilnego oraz inne obowiązujące przepisy prawa.</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9.3.</w:t>
      </w:r>
      <w:r w:rsidRPr="00C600E7">
        <w:rPr>
          <w:rFonts w:ascii="Times New Roman" w:hAnsi="Times New Roman" w:cs="Times New Roman"/>
          <w:sz w:val="24"/>
          <w:szCs w:val="24"/>
        </w:rPr>
        <w:tab/>
        <w:t>Karta gwarancyjna ważna jest tylko z umową na wykonanie przedmiotu zamówienia, podpisaną przez strony umowy.</w:t>
      </w:r>
    </w:p>
    <w:p w:rsidR="00CF45B7" w:rsidRPr="00C600E7" w:rsidRDefault="00CF45B7" w:rsidP="00CF45B7">
      <w:pPr>
        <w:jc w:val="both"/>
        <w:rPr>
          <w:rFonts w:ascii="Times New Roman" w:hAnsi="Times New Roman" w:cs="Times New Roman"/>
          <w:sz w:val="24"/>
          <w:szCs w:val="24"/>
        </w:rPr>
      </w:pPr>
    </w:p>
    <w:p w:rsidR="00CF45B7" w:rsidRPr="00C600E7" w:rsidRDefault="00CF45B7" w:rsidP="00CF45B7">
      <w:pPr>
        <w:jc w:val="both"/>
        <w:rPr>
          <w:rFonts w:ascii="Times New Roman" w:hAnsi="Times New Roman" w:cs="Times New Roman"/>
          <w:b/>
          <w:sz w:val="24"/>
          <w:szCs w:val="24"/>
        </w:rPr>
      </w:pPr>
      <w:r w:rsidRPr="00C600E7">
        <w:rPr>
          <w:rFonts w:ascii="Times New Roman" w:hAnsi="Times New Roman" w:cs="Times New Roman"/>
          <w:b/>
          <w:sz w:val="24"/>
          <w:szCs w:val="24"/>
        </w:rPr>
        <w:t>Warunki gwarancji podpisali:</w:t>
      </w:r>
    </w:p>
    <w:p w:rsidR="00CF45B7" w:rsidRPr="00C600E7" w:rsidRDefault="00CF45B7" w:rsidP="00CF45B7">
      <w:pPr>
        <w:pStyle w:val="Tekstpodstawowywcity2"/>
        <w:spacing w:line="276" w:lineRule="auto"/>
        <w:ind w:left="426" w:hanging="426"/>
        <w:rPr>
          <w:b/>
          <w:sz w:val="24"/>
          <w:szCs w:val="24"/>
        </w:rPr>
      </w:pPr>
      <w:r w:rsidRPr="00C600E7">
        <w:rPr>
          <w:b/>
          <w:sz w:val="24"/>
          <w:szCs w:val="24"/>
        </w:rPr>
        <w:t>Udzielający gwarancji jakości</w:t>
      </w:r>
      <w:r w:rsidRPr="00C600E7">
        <w:rPr>
          <w:b/>
          <w:sz w:val="24"/>
          <w:szCs w:val="24"/>
        </w:rPr>
        <w:tab/>
      </w:r>
      <w:r w:rsidRPr="00C600E7">
        <w:rPr>
          <w:b/>
          <w:sz w:val="24"/>
          <w:szCs w:val="24"/>
        </w:rPr>
        <w:tab/>
      </w:r>
      <w:r w:rsidRPr="00C600E7">
        <w:rPr>
          <w:b/>
          <w:sz w:val="24"/>
          <w:szCs w:val="24"/>
        </w:rPr>
        <w:tab/>
        <w:t xml:space="preserve">Przyjmujący gwarancję jakości </w:t>
      </w:r>
    </w:p>
    <w:p w:rsidR="00CF45B7" w:rsidRPr="00C600E7" w:rsidRDefault="00CF45B7" w:rsidP="00CF45B7">
      <w:pPr>
        <w:pStyle w:val="Tekstpodstawowywcity2"/>
        <w:spacing w:line="276" w:lineRule="auto"/>
        <w:ind w:left="426" w:hanging="426"/>
        <w:rPr>
          <w:b/>
          <w:sz w:val="24"/>
          <w:szCs w:val="24"/>
        </w:rPr>
      </w:pPr>
    </w:p>
    <w:p w:rsidR="00CF45B7" w:rsidRPr="00C600E7" w:rsidRDefault="00CF45B7" w:rsidP="00CF45B7">
      <w:pPr>
        <w:jc w:val="both"/>
        <w:rPr>
          <w:rFonts w:ascii="Times New Roman" w:hAnsi="Times New Roman" w:cs="Times New Roman"/>
          <w:sz w:val="24"/>
          <w:szCs w:val="24"/>
        </w:rPr>
      </w:pPr>
      <w:r w:rsidRPr="00C600E7">
        <w:rPr>
          <w:rFonts w:ascii="Times New Roman" w:hAnsi="Times New Roman" w:cs="Times New Roman"/>
          <w:sz w:val="24"/>
          <w:szCs w:val="24"/>
        </w:rPr>
        <w:t xml:space="preserve"> Przedstawiciele Wykonawcy:</w:t>
      </w:r>
      <w:r w:rsidRPr="00C600E7">
        <w:rPr>
          <w:rFonts w:ascii="Times New Roman" w:hAnsi="Times New Roman" w:cs="Times New Roman"/>
          <w:sz w:val="24"/>
          <w:szCs w:val="24"/>
        </w:rPr>
        <w:tab/>
      </w:r>
      <w:r w:rsidRPr="00C600E7">
        <w:rPr>
          <w:rFonts w:ascii="Times New Roman" w:hAnsi="Times New Roman" w:cs="Times New Roman"/>
          <w:sz w:val="24"/>
          <w:szCs w:val="24"/>
        </w:rPr>
        <w:tab/>
        <w:t xml:space="preserve">   </w:t>
      </w:r>
      <w:r w:rsidRPr="00C600E7">
        <w:rPr>
          <w:rFonts w:ascii="Times New Roman" w:hAnsi="Times New Roman" w:cs="Times New Roman"/>
          <w:sz w:val="24"/>
          <w:szCs w:val="24"/>
        </w:rPr>
        <w:tab/>
        <w:t xml:space="preserve">   Przedstawiciel Zamawiającego:</w:t>
      </w:r>
    </w:p>
    <w:p w:rsidR="00CF45B7" w:rsidRPr="00C600E7" w:rsidRDefault="00CF45B7" w:rsidP="00CF45B7">
      <w:pPr>
        <w:pStyle w:val="Tekstpodstawowywcity2"/>
        <w:spacing w:line="276" w:lineRule="auto"/>
        <w:ind w:left="426" w:hanging="426"/>
        <w:rPr>
          <w:sz w:val="24"/>
          <w:szCs w:val="24"/>
        </w:rPr>
      </w:pPr>
    </w:p>
    <w:p w:rsidR="00CF45B7" w:rsidRPr="00C600E7" w:rsidRDefault="00CF45B7" w:rsidP="00CF45B7">
      <w:pPr>
        <w:jc w:val="both"/>
        <w:rPr>
          <w:rFonts w:ascii="Times New Roman" w:hAnsi="Times New Roman" w:cs="Times New Roman"/>
          <w:b/>
          <w:sz w:val="24"/>
          <w:szCs w:val="24"/>
        </w:rPr>
      </w:pPr>
    </w:p>
    <w:p w:rsidR="00CF45B7" w:rsidRPr="00C600E7" w:rsidRDefault="00CF45B7" w:rsidP="00CF45B7">
      <w:pPr>
        <w:pStyle w:val="Tekstpodstawowywcity2"/>
        <w:spacing w:line="276" w:lineRule="auto"/>
        <w:ind w:left="426" w:hanging="426"/>
        <w:rPr>
          <w:sz w:val="24"/>
          <w:szCs w:val="24"/>
        </w:rPr>
      </w:pPr>
      <w:r w:rsidRPr="00C600E7">
        <w:rPr>
          <w:sz w:val="24"/>
          <w:szCs w:val="24"/>
        </w:rPr>
        <w:t>............................................................</w:t>
      </w:r>
      <w:r w:rsidRPr="00C600E7">
        <w:rPr>
          <w:sz w:val="24"/>
          <w:szCs w:val="24"/>
        </w:rPr>
        <w:tab/>
      </w:r>
      <w:r w:rsidRPr="00C600E7">
        <w:rPr>
          <w:sz w:val="24"/>
          <w:szCs w:val="24"/>
        </w:rPr>
        <w:tab/>
        <w:t>…………………………………………</w:t>
      </w:r>
    </w:p>
    <w:p w:rsidR="008960BE" w:rsidRDefault="008960BE">
      <w:pPr>
        <w:rPr>
          <w:rFonts w:ascii="Times New Roman" w:hAnsi="Times New Roman" w:cs="Times New Roman"/>
          <w:sz w:val="24"/>
          <w:szCs w:val="24"/>
        </w:rPr>
      </w:pPr>
      <w:r>
        <w:rPr>
          <w:rFonts w:ascii="Times New Roman" w:hAnsi="Times New Roman" w:cs="Times New Roman"/>
          <w:sz w:val="24"/>
          <w:szCs w:val="24"/>
        </w:rPr>
        <w:br w:type="page"/>
      </w:r>
    </w:p>
    <w:p w:rsidR="008960BE" w:rsidRDefault="008960BE" w:rsidP="008960BE">
      <w:pPr>
        <w:tabs>
          <w:tab w:val="center" w:pos="4248"/>
          <w:tab w:val="center" w:pos="4956"/>
          <w:tab w:val="right" w:pos="9069"/>
        </w:tabs>
        <w:spacing w:after="99"/>
        <w:jc w:val="right"/>
        <w:rPr>
          <w:rFonts w:ascii="Times New Roman" w:hAnsi="Times New Roman" w:cs="Times New Roman"/>
          <w:sz w:val="24"/>
          <w:szCs w:val="24"/>
        </w:rPr>
      </w:pPr>
      <w:r>
        <w:rPr>
          <w:rFonts w:ascii="Times New Roman" w:hAnsi="Times New Roman" w:cs="Times New Roman"/>
          <w:sz w:val="24"/>
          <w:szCs w:val="24"/>
        </w:rPr>
        <w:lastRenderedPageBreak/>
        <w:t>Załącznik nr 5</w:t>
      </w:r>
    </w:p>
    <w:p w:rsidR="008960BE" w:rsidRPr="00550DAA" w:rsidRDefault="008960BE" w:rsidP="008960BE">
      <w:pPr>
        <w:widowControl w:val="0"/>
        <w:tabs>
          <w:tab w:val="left" w:pos="5245"/>
        </w:tabs>
        <w:suppressAutoHyphens/>
        <w:autoSpaceDN w:val="0"/>
        <w:spacing w:after="0"/>
        <w:jc w:val="center"/>
        <w:textAlignment w:val="baseline"/>
        <w:rPr>
          <w:rFonts w:ascii="Times New Roman" w:hAnsi="Times New Roman" w:cs="Times New Roman"/>
          <w:b/>
          <w:sz w:val="24"/>
          <w:szCs w:val="24"/>
        </w:rPr>
      </w:pPr>
      <w:r w:rsidRPr="00550DAA">
        <w:rPr>
          <w:rFonts w:ascii="Times New Roman" w:hAnsi="Times New Roman" w:cs="Times New Roman"/>
          <w:b/>
          <w:sz w:val="24"/>
          <w:szCs w:val="24"/>
        </w:rPr>
        <w:t>Obowiązek informacyjny wynikający z art. 13 RODO</w:t>
      </w:r>
    </w:p>
    <w:p w:rsidR="008960BE" w:rsidRPr="00550DAA" w:rsidRDefault="008960BE" w:rsidP="008960BE">
      <w:pPr>
        <w:widowControl w:val="0"/>
        <w:tabs>
          <w:tab w:val="left" w:pos="5245"/>
        </w:tabs>
        <w:suppressAutoHyphens/>
        <w:autoSpaceDN w:val="0"/>
        <w:spacing w:after="0"/>
        <w:jc w:val="center"/>
        <w:textAlignment w:val="baseline"/>
        <w:rPr>
          <w:rFonts w:ascii="Times New Roman" w:hAnsi="Times New Roman" w:cs="Times New Roman"/>
          <w:b/>
          <w:sz w:val="24"/>
          <w:szCs w:val="24"/>
        </w:rPr>
      </w:pP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dyrektywny 95/460WE (RODO) informujemy, że: </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1. Administratorem Pani/Pana danych osobowych jest </w:t>
      </w:r>
      <w:r w:rsidRPr="00160427">
        <w:rPr>
          <w:rFonts w:ascii="Times New Roman" w:hAnsi="Times New Roman" w:cs="Times New Roman"/>
          <w:sz w:val="24"/>
          <w:szCs w:val="24"/>
        </w:rPr>
        <w:t xml:space="preserve">Dyrektor Zespołu Szkół Technicznych i Artystycznych w Lesku, Al. </w:t>
      </w:r>
      <w:r w:rsidRPr="008D1130">
        <w:rPr>
          <w:rFonts w:ascii="Times New Roman" w:hAnsi="Times New Roman" w:cs="Times New Roman"/>
          <w:sz w:val="24"/>
          <w:szCs w:val="24"/>
          <w:lang w:val="en-US"/>
        </w:rPr>
        <w:t xml:space="preserve">Jana </w:t>
      </w:r>
      <w:proofErr w:type="spellStart"/>
      <w:r w:rsidRPr="008D1130">
        <w:rPr>
          <w:rFonts w:ascii="Times New Roman" w:hAnsi="Times New Roman" w:cs="Times New Roman"/>
          <w:sz w:val="24"/>
          <w:szCs w:val="24"/>
          <w:lang w:val="en-US"/>
        </w:rPr>
        <w:t>Pawła</w:t>
      </w:r>
      <w:proofErr w:type="spellEnd"/>
      <w:r w:rsidRPr="008D1130">
        <w:rPr>
          <w:rFonts w:ascii="Times New Roman" w:hAnsi="Times New Roman" w:cs="Times New Roman"/>
          <w:sz w:val="24"/>
          <w:szCs w:val="24"/>
          <w:lang w:val="en-US"/>
        </w:rPr>
        <w:t xml:space="preserve"> II 18a, 38-600 </w:t>
      </w:r>
      <w:proofErr w:type="spellStart"/>
      <w:r w:rsidRPr="008D1130">
        <w:rPr>
          <w:rFonts w:ascii="Times New Roman" w:hAnsi="Times New Roman" w:cs="Times New Roman"/>
          <w:sz w:val="24"/>
          <w:szCs w:val="24"/>
          <w:lang w:val="en-US"/>
        </w:rPr>
        <w:t>Lesko</w:t>
      </w:r>
      <w:proofErr w:type="spellEnd"/>
      <w:r w:rsidRPr="008D1130">
        <w:rPr>
          <w:rFonts w:ascii="Times New Roman" w:hAnsi="Times New Roman" w:cs="Times New Roman"/>
          <w:sz w:val="24"/>
          <w:szCs w:val="24"/>
          <w:lang w:val="en-US"/>
        </w:rPr>
        <w:t>, e-mail: projektlesko@wp.</w:t>
      </w:r>
      <w:r>
        <w:rPr>
          <w:rFonts w:ascii="Times New Roman" w:hAnsi="Times New Roman" w:cs="Times New Roman"/>
          <w:sz w:val="24"/>
          <w:szCs w:val="24"/>
          <w:lang w:val="en-US"/>
        </w:rPr>
        <w:t>pl</w:t>
      </w:r>
      <w:r w:rsidRPr="008D1130">
        <w:rPr>
          <w:rFonts w:ascii="Times New Roman" w:hAnsi="Times New Roman" w:cs="Times New Roman"/>
          <w:sz w:val="24"/>
          <w:szCs w:val="24"/>
          <w:lang w:val="en-US"/>
        </w:rPr>
        <w:t xml:space="preserve">, tel. </w:t>
      </w:r>
      <w:r w:rsidRPr="00550DAA">
        <w:rPr>
          <w:rFonts w:ascii="Times New Roman" w:hAnsi="Times New Roman" w:cs="Times New Roman"/>
          <w:sz w:val="24"/>
          <w:szCs w:val="24"/>
        </w:rPr>
        <w:t xml:space="preserve">(+ 13) 469 66 73 (adres korespondencyjny: </w:t>
      </w:r>
      <w:r>
        <w:rPr>
          <w:rFonts w:ascii="Times New Roman" w:hAnsi="Times New Roman" w:cs="Times New Roman"/>
          <w:sz w:val="24"/>
          <w:szCs w:val="24"/>
        </w:rPr>
        <w:t>a</w:t>
      </w:r>
      <w:r w:rsidRPr="00550DAA">
        <w:rPr>
          <w:rFonts w:ascii="Times New Roman" w:hAnsi="Times New Roman" w:cs="Times New Roman"/>
          <w:sz w:val="24"/>
          <w:szCs w:val="24"/>
        </w:rPr>
        <w:t>l. Jana Pawła II 18A, 38-600 Lesko</w:t>
      </w:r>
      <w:r>
        <w:rPr>
          <w:rFonts w:ascii="Times New Roman" w:hAnsi="Times New Roman" w:cs="Times New Roman"/>
          <w:sz w:val="24"/>
          <w:szCs w:val="24"/>
        </w:rPr>
        <w:t>)</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2. </w:t>
      </w:r>
      <w:r w:rsidRPr="009E0F7B">
        <w:rPr>
          <w:rFonts w:ascii="Times New Roman" w:hAnsi="Times New Roman" w:cs="Times New Roman"/>
          <w:sz w:val="24"/>
          <w:szCs w:val="24"/>
        </w:rPr>
        <w:t>W sprawach dotyczących przetwarzania Państwa danych osobowych, w tym realizacji Państwa praw mogą się Państwo kontaktować z wyznaczonym przez nas inspektorem ochrony danych (IOD) w następujący sposób: listownie na adres siedziby administratora lub e-mailem; iod@powiat-leski.pl</w:t>
      </w:r>
      <w:r>
        <w:rPr>
          <w:rFonts w:ascii="Times New Roman" w:hAnsi="Times New Roman" w:cs="Times New Roman"/>
          <w:sz w:val="24"/>
          <w:szCs w:val="24"/>
        </w:rPr>
        <w:t>.</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i/>
          <w:sz w:val="24"/>
          <w:szCs w:val="24"/>
        </w:rPr>
      </w:pPr>
      <w:r w:rsidRPr="00550DAA">
        <w:rPr>
          <w:rFonts w:ascii="Times New Roman" w:hAnsi="Times New Roman" w:cs="Times New Roman"/>
          <w:sz w:val="24"/>
          <w:szCs w:val="24"/>
        </w:rPr>
        <w:t>3. Pana/Pani dane osobowe przetwarzane będą na podstawie art. 6 ust. 1 lit. c RODO w celu związanym z postępowaniem o udzielenie zamówienia pub</w:t>
      </w:r>
      <w:r>
        <w:rPr>
          <w:rFonts w:ascii="Times New Roman" w:hAnsi="Times New Roman" w:cs="Times New Roman"/>
          <w:sz w:val="24"/>
          <w:szCs w:val="24"/>
        </w:rPr>
        <w:t xml:space="preserve">licznego, </w:t>
      </w:r>
      <w:r w:rsidRPr="00550DAA">
        <w:rPr>
          <w:rFonts w:ascii="Times New Roman" w:hAnsi="Times New Roman" w:cs="Times New Roman"/>
          <w:sz w:val="24"/>
          <w:szCs w:val="24"/>
        </w:rPr>
        <w:t xml:space="preserve">którego przedmiotem jest </w:t>
      </w:r>
      <w:r w:rsidRPr="00913492">
        <w:rPr>
          <w:rFonts w:ascii="Times New Roman" w:hAnsi="Times New Roman" w:cs="Times New Roman"/>
          <w:sz w:val="24"/>
          <w:szCs w:val="24"/>
        </w:rPr>
        <w:t xml:space="preserve">dostawa </w:t>
      </w:r>
      <w:r w:rsidRPr="003B0790">
        <w:rPr>
          <w:rFonts w:ascii="Times New Roman" w:hAnsi="Times New Roman" w:cs="Times New Roman"/>
          <w:sz w:val="24"/>
          <w:szCs w:val="24"/>
        </w:rPr>
        <w:t>sprzętu komputerowego, akcesoriów, oprogramowania  oraz licencji fabrycznie nowych, nieuszkodzonych, wolnych od wad fizycznych i wad prawnych</w:t>
      </w:r>
      <w:r>
        <w:rPr>
          <w:rFonts w:ascii="Times New Roman" w:hAnsi="Times New Roman" w:cs="Times New Roman"/>
          <w:sz w:val="24"/>
          <w:szCs w:val="24"/>
        </w:rPr>
        <w:t>,</w:t>
      </w:r>
      <w:r w:rsidRPr="003B0790">
        <w:rPr>
          <w:rFonts w:ascii="Times New Roman" w:hAnsi="Times New Roman" w:cs="Times New Roman"/>
          <w:sz w:val="24"/>
          <w:szCs w:val="24"/>
        </w:rPr>
        <w:t xml:space="preserve"> </w:t>
      </w:r>
      <w:r w:rsidRPr="00913492">
        <w:rPr>
          <w:rFonts w:ascii="Times New Roman" w:hAnsi="Times New Roman" w:cs="Times New Roman"/>
          <w:sz w:val="24"/>
          <w:szCs w:val="24"/>
        </w:rPr>
        <w:t xml:space="preserve">do pracowni </w:t>
      </w:r>
      <w:r>
        <w:rPr>
          <w:rFonts w:ascii="Times New Roman" w:hAnsi="Times New Roman" w:cs="Times New Roman"/>
          <w:sz w:val="24"/>
          <w:szCs w:val="24"/>
        </w:rPr>
        <w:t xml:space="preserve">informatycznych </w:t>
      </w:r>
      <w:r w:rsidRPr="00913492">
        <w:rPr>
          <w:rFonts w:ascii="Times New Roman" w:hAnsi="Times New Roman" w:cs="Times New Roman"/>
          <w:sz w:val="24"/>
          <w:szCs w:val="24"/>
        </w:rPr>
        <w:t xml:space="preserve">Zespołu Szkół Technicznych i Artystycznych w Lesku przy </w:t>
      </w:r>
      <w:r>
        <w:rPr>
          <w:rFonts w:ascii="Times New Roman" w:hAnsi="Times New Roman" w:cs="Times New Roman"/>
          <w:sz w:val="24"/>
          <w:szCs w:val="24"/>
        </w:rPr>
        <w:t>a</w:t>
      </w:r>
      <w:r w:rsidRPr="00913492">
        <w:rPr>
          <w:rFonts w:ascii="Times New Roman" w:hAnsi="Times New Roman" w:cs="Times New Roman"/>
          <w:sz w:val="24"/>
          <w:szCs w:val="24"/>
        </w:rPr>
        <w:t>l. Jana Pawła II 18A, 38-600 Lesko</w:t>
      </w:r>
      <w:r w:rsidRPr="00550DAA">
        <w:rPr>
          <w:rFonts w:ascii="Times New Roman" w:hAnsi="Times New Roman" w:cs="Times New Roman"/>
          <w:i/>
          <w:sz w:val="24"/>
          <w:szCs w:val="24"/>
        </w:rPr>
        <w:t>.</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4. Odbiorcami danych osobowych przetwarzanych przez </w:t>
      </w:r>
      <w:r w:rsidRPr="008D1130">
        <w:rPr>
          <w:rFonts w:ascii="Times New Roman" w:hAnsi="Times New Roman" w:cs="Times New Roman"/>
          <w:sz w:val="24"/>
          <w:szCs w:val="24"/>
        </w:rPr>
        <w:t>Zespół Szkół Technicznych i Artystycznych</w:t>
      </w:r>
      <w:r w:rsidRPr="00550DAA">
        <w:rPr>
          <w:rFonts w:ascii="Times New Roman" w:hAnsi="Times New Roman" w:cs="Times New Roman"/>
          <w:sz w:val="24"/>
          <w:szCs w:val="24"/>
        </w:rPr>
        <w:t xml:space="preserve"> będą osoby lub podmioty, którym udostępniona zostanie dokumentacja postępowania w oparciu o postanowienia zawarte w Umowie o dofinansowanie projektu w ramach </w:t>
      </w:r>
      <w:r w:rsidRPr="008D1130">
        <w:rPr>
          <w:rFonts w:ascii="Times New Roman" w:hAnsi="Times New Roman" w:cs="Times New Roman"/>
          <w:sz w:val="24"/>
          <w:szCs w:val="24"/>
        </w:rPr>
        <w:t>Regionalnego Programu Operacyjnego Województwa Podkarpackiego na lata 2014-2020</w:t>
      </w:r>
      <w:r w:rsidRPr="00550DAA">
        <w:rPr>
          <w:rFonts w:ascii="Times New Roman" w:hAnsi="Times New Roman" w:cs="Times New Roman"/>
          <w:sz w:val="24"/>
          <w:szCs w:val="24"/>
        </w:rPr>
        <w:t xml:space="preserve"> (Umowa nr </w:t>
      </w:r>
      <w:r>
        <w:rPr>
          <w:rFonts w:ascii="Times New Roman" w:hAnsi="Times New Roman" w:cs="Times New Roman"/>
          <w:sz w:val="24"/>
          <w:szCs w:val="24"/>
        </w:rPr>
        <w:t>RPPK.09.04.00-18-0015/20-00</w:t>
      </w:r>
      <w:r w:rsidRPr="00550DAA">
        <w:rPr>
          <w:rFonts w:ascii="Times New Roman" w:hAnsi="Times New Roman" w:cs="Times New Roman"/>
          <w:sz w:val="24"/>
          <w:szCs w:val="24"/>
        </w:rPr>
        <w:t xml:space="preserve">). </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5. Dane osobowe będą przechowywane do czasu rozliczenia Regionalnego Programu Operacyjnego Województwa Podkarpackiego na lata 2014-2020 oraz zakończenia archiwizowania dokumentacji, jej rozliczenia a także przez okres niezbędny do dochodzenia ewentualnych roszczeń, wynikający z przepisów kodeksu cywilnego. </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7. Pana/pani dane osobowe mogą być przekazywane do innych podmiotów dostarczających administratorowi niezbędne do funkcjonowania usługi. Do nich zaliczyć mogą się m.in. dostawcy usług informatycznych bądź firmy zajmujące się zewnętrznym doradztwem. Pani/Pana mogą być przekazywane poza Europejski Obszar Gospodarczy, jednakże każdorazowo z zachowaniem wymogów wynikających z przepisów prawa i w oparciu o stosowną umowę powierzenia zawierającą standardowe klauzule umowne. </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8. Stosownie do art. 22 RODO Pana/Pani dane osobowe nie będą podlegać decyzji, która opierać się będzie wyłącznie na zautomatyzowanym przetwarzaniu, w tym profilowaniu. </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9. Posiada Pan/Pani : </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 na podstawie art. 15 RODO prawo dostępu do danych osobowych Pani/Pana dotyczących; </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na podstawie art. 16 RODO prawo do sprostowania Pani/Pana danych osobowych*;</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 − prawo do wniesienia skargi do Prezesa Urzędu Ochrony Danych Osobowych, gdy uzna </w:t>
      </w:r>
      <w:r w:rsidRPr="00550DAA">
        <w:rPr>
          <w:rFonts w:ascii="Times New Roman" w:hAnsi="Times New Roman" w:cs="Times New Roman"/>
          <w:sz w:val="24"/>
          <w:szCs w:val="24"/>
        </w:rPr>
        <w:lastRenderedPageBreak/>
        <w:t>Pani/Pan, że przetwarzanie danych osobowych Pani/Pana dotyczących narusza przepisy RODO;</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10. Nie przysługuje Panu/Pani:</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prawo do przenoszenia danych osobowych, o którym mowa w art. 20 RODO;</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w związku z art. 17 ust. 3 lit. b, d lub e RODO prawo do usunięcia danych osobowych;</w:t>
      </w:r>
    </w:p>
    <w:p w:rsidR="00F433EF"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na podstawie art. 21 RODO prawo sprzeciwu, wobec przetwarzania danych osobowych, gdyż podstawą prawną przetwarzania Pani/Pana danych osobowych jest art. 6 ust. 1 lit. c RODO.</w:t>
      </w:r>
    </w:p>
    <w:p w:rsidR="00F433EF" w:rsidRDefault="00F433EF">
      <w:pPr>
        <w:rPr>
          <w:rFonts w:ascii="Times New Roman" w:hAnsi="Times New Roman" w:cs="Times New Roman"/>
          <w:sz w:val="24"/>
          <w:szCs w:val="24"/>
        </w:rPr>
      </w:pPr>
      <w:r>
        <w:rPr>
          <w:rFonts w:ascii="Times New Roman" w:hAnsi="Times New Roman" w:cs="Times New Roman"/>
          <w:sz w:val="24"/>
          <w:szCs w:val="24"/>
        </w:rPr>
        <w:br w:type="page"/>
      </w:r>
    </w:p>
    <w:p w:rsidR="00F433EF" w:rsidRPr="00913492" w:rsidRDefault="00F433EF" w:rsidP="00F433EF">
      <w:pPr>
        <w:spacing w:after="101"/>
        <w:rPr>
          <w:rFonts w:ascii="Times New Roman" w:hAnsi="Times New Roman" w:cs="Times New Roman"/>
          <w:b/>
          <w:sz w:val="24"/>
          <w:szCs w:val="24"/>
        </w:rPr>
      </w:pPr>
      <w:r w:rsidRPr="00913492">
        <w:rPr>
          <w:rFonts w:ascii="Times New Roman" w:hAnsi="Times New Roman" w:cs="Times New Roman"/>
          <w:sz w:val="24"/>
          <w:szCs w:val="24"/>
        </w:rPr>
        <w:lastRenderedPageBreak/>
        <w:t xml:space="preserve"> </w:t>
      </w:r>
      <w:r w:rsidRPr="00913492">
        <w:rPr>
          <w:rFonts w:ascii="Times New Roman" w:hAnsi="Times New Roman" w:cs="Times New Roman"/>
          <w:b/>
          <w:sz w:val="24"/>
          <w:szCs w:val="24"/>
        </w:rPr>
        <w:t xml:space="preserve"> </w:t>
      </w:r>
    </w:p>
    <w:p w:rsidR="00F433EF" w:rsidRPr="00913492" w:rsidRDefault="00F433EF" w:rsidP="00F433EF">
      <w:pPr>
        <w:spacing w:after="50"/>
        <w:rPr>
          <w:rFonts w:ascii="Times New Roman" w:eastAsia="Times New Roman" w:hAnsi="Times New Roman" w:cs="Times New Roman"/>
          <w:b/>
          <w:sz w:val="24"/>
          <w:szCs w:val="24"/>
        </w:rPr>
      </w:pPr>
      <w:r w:rsidRPr="00913492">
        <w:rPr>
          <w:rFonts w:ascii="Times New Roman" w:eastAsia="Times New Roman" w:hAnsi="Times New Roman" w:cs="Times New Roman"/>
          <w:b/>
          <w:sz w:val="24"/>
          <w:szCs w:val="24"/>
        </w:rPr>
        <w:t xml:space="preserve">                                                            </w:t>
      </w:r>
    </w:p>
    <w:p w:rsidR="00F433EF" w:rsidRDefault="00F433EF" w:rsidP="00F433EF">
      <w:pPr>
        <w:spacing w:after="50"/>
        <w:jc w:val="center"/>
        <w:rPr>
          <w:rFonts w:ascii="Times New Roman" w:hAnsi="Times New Roman" w:cs="Times New Roman"/>
          <w:b/>
          <w:sz w:val="24"/>
          <w:szCs w:val="24"/>
        </w:rPr>
      </w:pPr>
      <w:r>
        <w:rPr>
          <w:rFonts w:ascii="Times New Roman" w:hAnsi="Times New Roman" w:cs="Times New Roman"/>
          <w:b/>
          <w:sz w:val="24"/>
          <w:szCs w:val="24"/>
        </w:rPr>
        <w:t>Projektowane postanowienia umowy</w:t>
      </w:r>
      <w:r>
        <w:rPr>
          <w:rStyle w:val="Odwoanieprzypisudolnego"/>
          <w:rFonts w:ascii="Times New Roman" w:hAnsi="Times New Roman" w:cs="Times New Roman"/>
          <w:b/>
          <w:sz w:val="24"/>
          <w:szCs w:val="24"/>
        </w:rPr>
        <w:footnoteReference w:id="6"/>
      </w:r>
    </w:p>
    <w:p w:rsidR="00F433EF" w:rsidRDefault="00F433EF" w:rsidP="00F433EF">
      <w:pPr>
        <w:spacing w:after="50"/>
        <w:jc w:val="center"/>
        <w:rPr>
          <w:rFonts w:ascii="Times New Roman" w:hAnsi="Times New Roman" w:cs="Times New Roman"/>
          <w:sz w:val="24"/>
          <w:szCs w:val="24"/>
        </w:rPr>
      </w:pPr>
    </w:p>
    <w:p w:rsidR="00F433EF" w:rsidRPr="005439A4" w:rsidRDefault="00F433EF" w:rsidP="00F433EF">
      <w:pPr>
        <w:spacing w:after="50"/>
        <w:jc w:val="center"/>
        <w:rPr>
          <w:rFonts w:ascii="Times New Roman" w:hAnsi="Times New Roman" w:cs="Times New Roman"/>
          <w:sz w:val="24"/>
          <w:szCs w:val="24"/>
        </w:rPr>
      </w:pPr>
      <w:r>
        <w:rPr>
          <w:rFonts w:ascii="Times New Roman" w:hAnsi="Times New Roman" w:cs="Times New Roman"/>
          <w:sz w:val="24"/>
          <w:szCs w:val="24"/>
        </w:rPr>
        <w:t>Umowa dostawy</w:t>
      </w:r>
    </w:p>
    <w:p w:rsidR="00F433EF" w:rsidRPr="00913492" w:rsidRDefault="00F433EF" w:rsidP="00F433EF">
      <w:pPr>
        <w:spacing w:after="0"/>
        <w:ind w:right="-66"/>
        <w:jc w:val="both"/>
        <w:rPr>
          <w:rFonts w:ascii="Times New Roman" w:eastAsia="Times New Roman" w:hAnsi="Times New Roman" w:cs="Times New Roman"/>
          <w:b/>
          <w:bCs/>
          <w:sz w:val="24"/>
          <w:szCs w:val="24"/>
        </w:rPr>
      </w:pPr>
      <w:r w:rsidRPr="00913492">
        <w:rPr>
          <w:rFonts w:ascii="Times New Roman" w:eastAsia="Times New Roman" w:hAnsi="Times New Roman" w:cs="Times New Roman"/>
          <w:sz w:val="24"/>
          <w:szCs w:val="24"/>
        </w:rPr>
        <w:t xml:space="preserve">zawarta w </w:t>
      </w:r>
      <w:r w:rsidRPr="00913492">
        <w:rPr>
          <w:rFonts w:ascii="Times New Roman" w:eastAsia="Times New Roman" w:hAnsi="Times New Roman" w:cs="Times New Roman"/>
          <w:b/>
          <w:bCs/>
          <w:sz w:val="24"/>
          <w:szCs w:val="24"/>
        </w:rPr>
        <w:t>dniu………… 2022r w ………………….</w:t>
      </w:r>
    </w:p>
    <w:p w:rsidR="00F433EF" w:rsidRPr="00913492" w:rsidRDefault="00F433EF" w:rsidP="00F433EF">
      <w:pPr>
        <w:spacing w:after="0"/>
        <w:ind w:right="-66"/>
        <w:jc w:val="both"/>
        <w:rPr>
          <w:rFonts w:ascii="Times New Roman" w:eastAsia="Times New Roman" w:hAnsi="Times New Roman" w:cs="Times New Roman"/>
          <w:sz w:val="24"/>
          <w:szCs w:val="24"/>
        </w:rPr>
      </w:pPr>
      <w:r w:rsidRPr="00913492">
        <w:rPr>
          <w:rFonts w:ascii="Times New Roman" w:eastAsia="Times New Roman" w:hAnsi="Times New Roman" w:cs="Times New Roman"/>
          <w:sz w:val="24"/>
          <w:szCs w:val="24"/>
        </w:rPr>
        <w:t>pomiędzy:</w:t>
      </w:r>
    </w:p>
    <w:p w:rsidR="00F433EF" w:rsidRPr="00913492" w:rsidRDefault="00F433EF" w:rsidP="00F433EF">
      <w:pPr>
        <w:spacing w:after="0"/>
        <w:rPr>
          <w:rFonts w:ascii="Times New Roman" w:eastAsia="Times New Roman" w:hAnsi="Times New Roman" w:cs="Times New Roman"/>
          <w:b/>
          <w:sz w:val="24"/>
          <w:szCs w:val="24"/>
        </w:rPr>
      </w:pPr>
    </w:p>
    <w:p w:rsidR="00F433EF" w:rsidRPr="00876808" w:rsidRDefault="00F433EF" w:rsidP="00F433EF">
      <w:pPr>
        <w:suppressAutoHyphens/>
        <w:spacing w:after="0"/>
        <w:jc w:val="both"/>
        <w:rPr>
          <w:rFonts w:ascii="Times New Roman" w:eastAsia="Times New Roman" w:hAnsi="Times New Roman" w:cs="Times New Roman"/>
          <w:sz w:val="24"/>
          <w:szCs w:val="24"/>
        </w:rPr>
      </w:pPr>
      <w:r w:rsidRPr="00876808">
        <w:rPr>
          <w:rFonts w:ascii="Times New Roman" w:eastAsia="Times New Roman" w:hAnsi="Times New Roman" w:cs="Times New Roman"/>
          <w:sz w:val="24"/>
          <w:szCs w:val="24"/>
        </w:rPr>
        <w:t xml:space="preserve">Powiatem Leskim, ul. Rynek 1, 38-600 Lesko – Zespołem Szkół Technicznych i Artystycznych </w:t>
      </w:r>
      <w:r>
        <w:rPr>
          <w:rFonts w:ascii="Times New Roman" w:eastAsia="Times New Roman" w:hAnsi="Times New Roman" w:cs="Times New Roman"/>
          <w:sz w:val="24"/>
          <w:szCs w:val="24"/>
        </w:rPr>
        <w:t>a</w:t>
      </w:r>
      <w:r w:rsidRPr="00876808">
        <w:rPr>
          <w:rFonts w:ascii="Times New Roman" w:eastAsia="Times New Roman" w:hAnsi="Times New Roman" w:cs="Times New Roman"/>
          <w:sz w:val="24"/>
          <w:szCs w:val="24"/>
        </w:rPr>
        <w:t>l. Jana Pawła II 18 A, 38-600 Lesko, tel.: +48</w:t>
      </w:r>
      <w:r w:rsidRPr="00876808">
        <w:rPr>
          <w:rFonts w:ascii="Times New Roman" w:eastAsia="Times New Roman" w:hAnsi="Times New Roman" w:cs="Times New Roman"/>
          <w:bCs/>
          <w:sz w:val="24"/>
          <w:szCs w:val="24"/>
        </w:rPr>
        <w:t>134697124</w:t>
      </w:r>
      <w:r w:rsidRPr="00876808">
        <w:rPr>
          <w:rFonts w:ascii="Times New Roman" w:eastAsia="Times New Roman" w:hAnsi="Times New Roman" w:cs="Times New Roman"/>
          <w:sz w:val="24"/>
          <w:szCs w:val="24"/>
        </w:rPr>
        <w:t>, NIP: 6881244572 REGON: 371034980, reprezentowanym na podstawie uchwały Zarządu Powiatu w Lesku nr 115.211.2021 z dnia 14 września 2021 r., przez:</w:t>
      </w:r>
    </w:p>
    <w:p w:rsidR="00F433EF" w:rsidRPr="00876808" w:rsidRDefault="00F433EF" w:rsidP="00F433EF">
      <w:pPr>
        <w:suppressAutoHyphens/>
        <w:spacing w:after="0"/>
        <w:jc w:val="both"/>
        <w:rPr>
          <w:rFonts w:ascii="Times New Roman" w:eastAsia="Times New Roman" w:hAnsi="Times New Roman" w:cs="Times New Roman"/>
          <w:sz w:val="24"/>
          <w:szCs w:val="24"/>
        </w:rPr>
      </w:pPr>
      <w:r w:rsidRPr="00876808">
        <w:rPr>
          <w:rFonts w:ascii="Times New Roman" w:eastAsia="Times New Roman" w:hAnsi="Times New Roman" w:cs="Times New Roman"/>
          <w:sz w:val="24"/>
          <w:szCs w:val="24"/>
        </w:rPr>
        <w:t>Dyrektora Romana Wilińskiego</w:t>
      </w:r>
    </w:p>
    <w:p w:rsidR="00F433EF" w:rsidRPr="00876808" w:rsidRDefault="00F433EF" w:rsidP="00F433EF">
      <w:pPr>
        <w:suppressAutoHyphens/>
        <w:spacing w:after="0"/>
        <w:jc w:val="both"/>
        <w:rPr>
          <w:rFonts w:ascii="Times New Roman" w:eastAsia="Times New Roman" w:hAnsi="Times New Roman" w:cs="Times New Roman"/>
          <w:sz w:val="24"/>
          <w:szCs w:val="24"/>
        </w:rPr>
      </w:pPr>
      <w:r w:rsidRPr="00876808">
        <w:rPr>
          <w:rFonts w:ascii="Times New Roman" w:eastAsia="Times New Roman" w:hAnsi="Times New Roman" w:cs="Times New Roman"/>
          <w:sz w:val="24"/>
          <w:szCs w:val="24"/>
        </w:rPr>
        <w:t>zwanego dalej: „Zamawiającym”</w:t>
      </w:r>
    </w:p>
    <w:p w:rsidR="00F433EF" w:rsidRPr="00913492" w:rsidRDefault="00F433EF" w:rsidP="00F433EF">
      <w:pPr>
        <w:suppressAutoHyphens/>
        <w:spacing w:after="120"/>
        <w:jc w:val="both"/>
        <w:rPr>
          <w:rFonts w:ascii="Times New Roman" w:hAnsi="Times New Roman" w:cs="Times New Roman"/>
          <w:sz w:val="24"/>
          <w:szCs w:val="24"/>
        </w:rPr>
      </w:pPr>
      <w:r w:rsidRPr="00913492">
        <w:rPr>
          <w:rFonts w:ascii="Times New Roman" w:hAnsi="Times New Roman" w:cs="Times New Roman"/>
          <w:sz w:val="24"/>
          <w:szCs w:val="24"/>
        </w:rPr>
        <w:t>a</w:t>
      </w:r>
    </w:p>
    <w:p w:rsidR="00F433EF" w:rsidRPr="00913492" w:rsidRDefault="00F433EF" w:rsidP="00F433EF">
      <w:pPr>
        <w:spacing w:after="0"/>
        <w:jc w:val="both"/>
        <w:rPr>
          <w:rFonts w:ascii="Times New Roman" w:eastAsia="Times New Roman" w:hAnsi="Times New Roman" w:cs="Times New Roman"/>
          <w:sz w:val="24"/>
          <w:szCs w:val="24"/>
        </w:rPr>
      </w:pPr>
      <w:r w:rsidRPr="00913492">
        <w:rPr>
          <w:rFonts w:ascii="Times New Roman" w:eastAsia="Times New Roman" w:hAnsi="Times New Roman" w:cs="Times New Roman"/>
          <w:bCs/>
          <w:sz w:val="24"/>
          <w:szCs w:val="24"/>
        </w:rPr>
        <w:t>………………………………………………………………………………………………….………………………………………………………………………………………………….…………………………………………………………………………………………………...</w:t>
      </w:r>
    </w:p>
    <w:p w:rsidR="00F433EF" w:rsidRPr="007F7F61" w:rsidRDefault="00F433EF" w:rsidP="00F433E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Pr="007F7F61">
        <w:rPr>
          <w:rFonts w:ascii="Times New Roman" w:eastAsia="Times New Roman" w:hAnsi="Times New Roman" w:cs="Times New Roman"/>
          <w:sz w:val="24"/>
          <w:szCs w:val="24"/>
        </w:rPr>
        <w:t>wany dalej: „Wykonawcą”</w:t>
      </w:r>
    </w:p>
    <w:p w:rsidR="00F433EF" w:rsidRPr="00913492" w:rsidRDefault="00F433EF" w:rsidP="00F433EF">
      <w:pPr>
        <w:spacing w:after="0"/>
        <w:rPr>
          <w:rFonts w:ascii="Times New Roman" w:eastAsia="Times New Roman" w:hAnsi="Times New Roman" w:cs="Times New Roman"/>
          <w:b/>
          <w:sz w:val="24"/>
          <w:szCs w:val="24"/>
        </w:rPr>
      </w:pPr>
      <w:r>
        <w:rPr>
          <w:rFonts w:ascii="Times New Roman" w:hAnsi="Times New Roman" w:cs="Times New Roman"/>
          <w:sz w:val="24"/>
          <w:szCs w:val="24"/>
        </w:rPr>
        <w:t>z</w:t>
      </w:r>
      <w:r w:rsidRPr="00FA17A5">
        <w:rPr>
          <w:rFonts w:ascii="Times New Roman" w:hAnsi="Times New Roman" w:cs="Times New Roman"/>
          <w:sz w:val="24"/>
          <w:szCs w:val="24"/>
        </w:rPr>
        <w:t>wani łącznie „Stronami” a osobno „Stroną”</w:t>
      </w:r>
    </w:p>
    <w:p w:rsidR="00F433EF" w:rsidRPr="00913492" w:rsidRDefault="00F433EF" w:rsidP="00F433EF">
      <w:pPr>
        <w:spacing w:after="0"/>
        <w:jc w:val="center"/>
        <w:rPr>
          <w:rFonts w:ascii="Times New Roman" w:eastAsia="Times New Roman" w:hAnsi="Times New Roman" w:cs="Times New Roman"/>
          <w:sz w:val="24"/>
          <w:szCs w:val="24"/>
        </w:rPr>
      </w:pPr>
    </w:p>
    <w:p w:rsidR="00F433EF" w:rsidRPr="00913492" w:rsidRDefault="00F433EF" w:rsidP="00F433EF">
      <w:pPr>
        <w:spacing w:after="0"/>
        <w:ind w:right="4"/>
        <w:jc w:val="center"/>
        <w:rPr>
          <w:rFonts w:ascii="Times New Roman" w:hAnsi="Times New Roman" w:cs="Times New Roman"/>
          <w:b/>
          <w:sz w:val="24"/>
          <w:szCs w:val="24"/>
        </w:rPr>
      </w:pPr>
      <w:r w:rsidRPr="00913492">
        <w:rPr>
          <w:rFonts w:ascii="Times New Roman" w:hAnsi="Times New Roman" w:cs="Times New Roman"/>
          <w:b/>
          <w:sz w:val="24"/>
          <w:szCs w:val="24"/>
        </w:rPr>
        <w:t xml:space="preserve">§ 1 </w:t>
      </w:r>
    </w:p>
    <w:p w:rsidR="00F433EF" w:rsidRPr="00913492" w:rsidRDefault="00F433EF" w:rsidP="00F433EF">
      <w:pPr>
        <w:pStyle w:val="Nagwek1"/>
        <w:spacing w:line="276" w:lineRule="auto"/>
        <w:ind w:left="-5"/>
        <w:jc w:val="center"/>
        <w:rPr>
          <w:szCs w:val="24"/>
        </w:rPr>
      </w:pPr>
      <w:del w:id="199" w:author="ISK" w:date="2022-04-27T13:52:00Z">
        <w:r w:rsidRPr="00913492" w:rsidDel="008F07B9">
          <w:rPr>
            <w:szCs w:val="24"/>
          </w:rPr>
          <w:delText>p</w:delText>
        </w:r>
      </w:del>
      <w:ins w:id="200" w:author="ISK" w:date="2022-04-27T13:52:00Z">
        <w:r w:rsidR="008F07B9">
          <w:rPr>
            <w:szCs w:val="24"/>
          </w:rPr>
          <w:t>P</w:t>
        </w:r>
      </w:ins>
      <w:r w:rsidRPr="00913492">
        <w:rPr>
          <w:szCs w:val="24"/>
        </w:rPr>
        <w:t>rzedmiot Umowy</w:t>
      </w:r>
    </w:p>
    <w:p w:rsidR="00F433EF" w:rsidRPr="00913492" w:rsidRDefault="00F433EF" w:rsidP="00944929">
      <w:pPr>
        <w:pStyle w:val="Akapitzlist"/>
        <w:numPr>
          <w:ilvl w:val="0"/>
          <w:numId w:val="29"/>
        </w:numPr>
        <w:spacing w:after="0"/>
        <w:ind w:right="4"/>
        <w:jc w:val="both"/>
        <w:rPr>
          <w:rFonts w:ascii="Times New Roman" w:hAnsi="Times New Roman" w:cs="Times New Roman"/>
          <w:sz w:val="24"/>
          <w:szCs w:val="24"/>
        </w:rPr>
      </w:pPr>
      <w:r w:rsidRPr="00913492">
        <w:rPr>
          <w:rFonts w:ascii="Times New Roman" w:hAnsi="Times New Roman" w:cs="Times New Roman"/>
          <w:sz w:val="24"/>
          <w:szCs w:val="24"/>
        </w:rPr>
        <w:t xml:space="preserve">Przedmiotem Umowy jest dostawa </w:t>
      </w:r>
      <w:r w:rsidRPr="003B0790">
        <w:rPr>
          <w:rFonts w:ascii="Times New Roman" w:hAnsi="Times New Roman" w:cs="Times New Roman"/>
          <w:sz w:val="24"/>
          <w:szCs w:val="24"/>
        </w:rPr>
        <w:t>sprzętu komputerowego, akcesoriów, oprogramowania  oraz licencji</w:t>
      </w:r>
      <w:ins w:id="201" w:author="ISK" w:date="2022-04-27T14:02:00Z">
        <w:r w:rsidR="00944929">
          <w:rPr>
            <w:rFonts w:ascii="Times New Roman" w:hAnsi="Times New Roman" w:cs="Times New Roman"/>
            <w:sz w:val="24"/>
            <w:szCs w:val="24"/>
          </w:rPr>
          <w:t>,</w:t>
        </w:r>
      </w:ins>
      <w:r w:rsidRPr="003B0790">
        <w:rPr>
          <w:rFonts w:ascii="Times New Roman" w:hAnsi="Times New Roman" w:cs="Times New Roman"/>
          <w:sz w:val="24"/>
          <w:szCs w:val="24"/>
        </w:rPr>
        <w:t xml:space="preserve"> </w:t>
      </w:r>
      <w:del w:id="202" w:author="ISK" w:date="2022-04-27T14:01:00Z">
        <w:r w:rsidRPr="003B0790" w:rsidDel="00944929">
          <w:rPr>
            <w:rFonts w:ascii="Times New Roman" w:hAnsi="Times New Roman" w:cs="Times New Roman"/>
            <w:sz w:val="24"/>
            <w:szCs w:val="24"/>
          </w:rPr>
          <w:delText xml:space="preserve">fabrycznie nowych, </w:delText>
        </w:r>
      </w:del>
      <w:del w:id="203" w:author="ISK" w:date="2022-04-27T14:03:00Z">
        <w:r w:rsidRPr="003B0790" w:rsidDel="00944929">
          <w:rPr>
            <w:rFonts w:ascii="Times New Roman" w:hAnsi="Times New Roman" w:cs="Times New Roman"/>
            <w:sz w:val="24"/>
            <w:szCs w:val="24"/>
          </w:rPr>
          <w:delText>nieuszkodzonych, wolnych od wad fizycznych i wad prawnych</w:delText>
        </w:r>
        <w:r w:rsidDel="00944929">
          <w:rPr>
            <w:rFonts w:ascii="Times New Roman" w:hAnsi="Times New Roman" w:cs="Times New Roman"/>
            <w:sz w:val="24"/>
            <w:szCs w:val="24"/>
          </w:rPr>
          <w:delText>,</w:delText>
        </w:r>
        <w:r w:rsidRPr="003B0790" w:rsidDel="00944929">
          <w:rPr>
            <w:rFonts w:ascii="Times New Roman" w:hAnsi="Times New Roman" w:cs="Times New Roman"/>
            <w:sz w:val="24"/>
            <w:szCs w:val="24"/>
          </w:rPr>
          <w:delText xml:space="preserve"> </w:delText>
        </w:r>
      </w:del>
      <w:r w:rsidRPr="00913492">
        <w:rPr>
          <w:rFonts w:ascii="Times New Roman" w:hAnsi="Times New Roman" w:cs="Times New Roman"/>
          <w:sz w:val="24"/>
          <w:szCs w:val="24"/>
        </w:rPr>
        <w:t xml:space="preserve">do pracowni </w:t>
      </w:r>
      <w:r>
        <w:rPr>
          <w:rFonts w:ascii="Times New Roman" w:hAnsi="Times New Roman" w:cs="Times New Roman"/>
          <w:sz w:val="24"/>
          <w:szCs w:val="24"/>
        </w:rPr>
        <w:t xml:space="preserve">informatycznych </w:t>
      </w:r>
      <w:r w:rsidRPr="00913492">
        <w:rPr>
          <w:rFonts w:ascii="Times New Roman" w:hAnsi="Times New Roman" w:cs="Times New Roman"/>
          <w:sz w:val="24"/>
          <w:szCs w:val="24"/>
        </w:rPr>
        <w:t xml:space="preserve">Zespołu Szkół Technicznych i Artystycznych w Lesku przy </w:t>
      </w:r>
      <w:r>
        <w:rPr>
          <w:rFonts w:ascii="Times New Roman" w:hAnsi="Times New Roman" w:cs="Times New Roman"/>
          <w:sz w:val="24"/>
          <w:szCs w:val="24"/>
        </w:rPr>
        <w:t>a</w:t>
      </w:r>
      <w:r w:rsidRPr="00913492">
        <w:rPr>
          <w:rFonts w:ascii="Times New Roman" w:hAnsi="Times New Roman" w:cs="Times New Roman"/>
          <w:sz w:val="24"/>
          <w:szCs w:val="24"/>
        </w:rPr>
        <w:t xml:space="preserve">l. Jana Pawła II 18A, 38-600 Lesko, </w:t>
      </w:r>
      <w:bookmarkStart w:id="204" w:name="_Hlk98385993"/>
      <w:r w:rsidRPr="00913492">
        <w:rPr>
          <w:rFonts w:ascii="Times New Roman" w:hAnsi="Times New Roman" w:cs="Times New Roman"/>
          <w:sz w:val="24"/>
          <w:szCs w:val="24"/>
        </w:rPr>
        <w:t>w ramach realizacji projektu: „</w:t>
      </w:r>
      <w:r w:rsidRPr="00913492">
        <w:rPr>
          <w:rFonts w:ascii="Times New Roman" w:hAnsi="Times New Roman" w:cs="Times New Roman"/>
          <w:i/>
          <w:sz w:val="24"/>
          <w:szCs w:val="24"/>
        </w:rPr>
        <w:t>Stawiamy na rozwój zawodowy uczniów i nauczycieli oraz współpracę z przedsiębiorcami” współfinansowany w ramach konkursu nr RPPK.09.04.00-IP.01-18-033/20 w ramach Regionalnego Programu Operacyjnego Województwa Podkarpackiego na lata 2014-2020, Oś priorytetowa IX Jakość edukacji i kompetencji w regionie, działanie 9.4 Poprawa jakości kształcenia zawodowego”</w:t>
      </w:r>
      <w:r w:rsidRPr="00913492">
        <w:rPr>
          <w:rFonts w:ascii="Times New Roman" w:hAnsi="Times New Roman" w:cs="Times New Roman"/>
          <w:sz w:val="24"/>
          <w:szCs w:val="24"/>
        </w:rPr>
        <w:t>, zwana dalej: „przedmiotem Umowy”.</w:t>
      </w:r>
    </w:p>
    <w:p w:rsidR="00F433EF" w:rsidRDefault="00F433EF" w:rsidP="00F433EF">
      <w:pPr>
        <w:pStyle w:val="Akapitzlist"/>
        <w:numPr>
          <w:ilvl w:val="0"/>
          <w:numId w:val="29"/>
        </w:numPr>
        <w:spacing w:after="0"/>
        <w:jc w:val="both"/>
        <w:rPr>
          <w:rFonts w:ascii="Times New Roman" w:eastAsia="Calibri" w:hAnsi="Times New Roman" w:cs="Times New Roman"/>
          <w:sz w:val="24"/>
          <w:szCs w:val="24"/>
        </w:rPr>
      </w:pPr>
      <w:r w:rsidRPr="00913492">
        <w:rPr>
          <w:rFonts w:ascii="Times New Roman" w:eastAsia="Calibri" w:hAnsi="Times New Roman" w:cs="Times New Roman"/>
          <w:sz w:val="24"/>
          <w:szCs w:val="24"/>
        </w:rPr>
        <w:t>Opis Przedmiotu Zamówienia, zwany dalej: „</w:t>
      </w:r>
      <w:r>
        <w:rPr>
          <w:rFonts w:ascii="Times New Roman" w:eastAsia="Calibri" w:hAnsi="Times New Roman" w:cs="Times New Roman"/>
          <w:sz w:val="24"/>
          <w:szCs w:val="24"/>
        </w:rPr>
        <w:t>OPZ</w:t>
      </w:r>
      <w:r w:rsidRPr="00913492">
        <w:rPr>
          <w:rFonts w:ascii="Times New Roman" w:eastAsia="Calibri" w:hAnsi="Times New Roman" w:cs="Times New Roman"/>
          <w:sz w:val="24"/>
          <w:szCs w:val="24"/>
        </w:rPr>
        <w:t>”, stanowi załącznik nr 1 do Umowy.</w:t>
      </w:r>
    </w:p>
    <w:p w:rsidR="00F433EF" w:rsidRPr="00913492" w:rsidRDefault="00F433EF" w:rsidP="00F433EF">
      <w:pPr>
        <w:pStyle w:val="Akapitzlist"/>
        <w:numPr>
          <w:ilvl w:val="0"/>
          <w:numId w:val="29"/>
        </w:numPr>
        <w:spacing w:after="0"/>
        <w:jc w:val="both"/>
        <w:rPr>
          <w:rFonts w:ascii="Times New Roman" w:eastAsia="Calibri" w:hAnsi="Times New Roman" w:cs="Times New Roman"/>
          <w:sz w:val="24"/>
          <w:szCs w:val="24"/>
        </w:rPr>
      </w:pPr>
      <w:r w:rsidRPr="00101B5F">
        <w:rPr>
          <w:rFonts w:ascii="Times New Roman" w:eastAsia="Calibri" w:hAnsi="Times New Roman" w:cs="Times New Roman"/>
          <w:sz w:val="24"/>
          <w:szCs w:val="24"/>
        </w:rPr>
        <w:t xml:space="preserve">Wykonawca oświadcza, że posiada niczym nieograniczone prawo do sprzedaży Zamawiającemu sprzętu oraz do udzielenia lub zapewnienia licencji na korzystanie z </w:t>
      </w:r>
      <w:r>
        <w:rPr>
          <w:rFonts w:ascii="Times New Roman" w:eastAsia="Calibri" w:hAnsi="Times New Roman" w:cs="Times New Roman"/>
          <w:sz w:val="24"/>
          <w:szCs w:val="24"/>
        </w:rPr>
        <w:t>o</w:t>
      </w:r>
      <w:r w:rsidRPr="00101B5F">
        <w:rPr>
          <w:rFonts w:ascii="Times New Roman" w:eastAsia="Calibri" w:hAnsi="Times New Roman" w:cs="Times New Roman"/>
          <w:sz w:val="24"/>
          <w:szCs w:val="24"/>
        </w:rPr>
        <w:t xml:space="preserve">programowania, na warunkach wynikających z Umowy oraz, że tenże sprzęt i </w:t>
      </w:r>
      <w:r>
        <w:rPr>
          <w:rFonts w:ascii="Times New Roman" w:eastAsia="Calibri" w:hAnsi="Times New Roman" w:cs="Times New Roman"/>
          <w:sz w:val="24"/>
          <w:szCs w:val="24"/>
        </w:rPr>
        <w:t>o</w:t>
      </w:r>
      <w:r w:rsidRPr="00101B5F">
        <w:rPr>
          <w:rFonts w:ascii="Times New Roman" w:eastAsia="Calibri" w:hAnsi="Times New Roman" w:cs="Times New Roman"/>
          <w:sz w:val="24"/>
          <w:szCs w:val="24"/>
        </w:rPr>
        <w:t xml:space="preserve">programowanie dostarczone w ramach Umowy oraz </w:t>
      </w:r>
      <w:r>
        <w:rPr>
          <w:rFonts w:ascii="Times New Roman" w:eastAsia="Calibri" w:hAnsi="Times New Roman" w:cs="Times New Roman"/>
          <w:sz w:val="24"/>
          <w:szCs w:val="24"/>
        </w:rPr>
        <w:t>udzielenie</w:t>
      </w:r>
      <w:r w:rsidRPr="00101B5F">
        <w:rPr>
          <w:rFonts w:ascii="Times New Roman" w:eastAsia="Calibri" w:hAnsi="Times New Roman" w:cs="Times New Roman"/>
          <w:sz w:val="24"/>
          <w:szCs w:val="24"/>
        </w:rPr>
        <w:t xml:space="preserve"> lub zapewni</w:t>
      </w:r>
      <w:r>
        <w:rPr>
          <w:rFonts w:ascii="Times New Roman" w:eastAsia="Calibri" w:hAnsi="Times New Roman" w:cs="Times New Roman"/>
          <w:sz w:val="24"/>
          <w:szCs w:val="24"/>
        </w:rPr>
        <w:t>enie</w:t>
      </w:r>
      <w:r w:rsidRPr="00101B5F">
        <w:rPr>
          <w:rFonts w:ascii="Times New Roman" w:eastAsia="Calibri" w:hAnsi="Times New Roman" w:cs="Times New Roman"/>
          <w:sz w:val="24"/>
          <w:szCs w:val="24"/>
        </w:rPr>
        <w:t xml:space="preserve"> licencji na korzystanie z </w:t>
      </w:r>
      <w:r>
        <w:rPr>
          <w:rFonts w:ascii="Times New Roman" w:eastAsia="Calibri" w:hAnsi="Times New Roman" w:cs="Times New Roman"/>
          <w:sz w:val="24"/>
          <w:szCs w:val="24"/>
        </w:rPr>
        <w:t>o</w:t>
      </w:r>
      <w:r w:rsidRPr="00101B5F">
        <w:rPr>
          <w:rFonts w:ascii="Times New Roman" w:eastAsia="Calibri" w:hAnsi="Times New Roman" w:cs="Times New Roman"/>
          <w:sz w:val="24"/>
          <w:szCs w:val="24"/>
        </w:rPr>
        <w:t>programowania, nie będą naruszać praw osób trzecich</w:t>
      </w:r>
      <w:r>
        <w:rPr>
          <w:rFonts w:ascii="Times New Roman" w:eastAsia="Calibri" w:hAnsi="Times New Roman" w:cs="Times New Roman"/>
          <w:sz w:val="24"/>
          <w:szCs w:val="24"/>
        </w:rPr>
        <w:t xml:space="preserve">. </w:t>
      </w:r>
      <w:r w:rsidRPr="00101B5F">
        <w:rPr>
          <w:rFonts w:ascii="Times New Roman" w:eastAsia="Calibri" w:hAnsi="Times New Roman" w:cs="Times New Roman"/>
          <w:sz w:val="24"/>
          <w:szCs w:val="24"/>
        </w:rPr>
        <w:t xml:space="preserve">W </w:t>
      </w:r>
      <w:r>
        <w:rPr>
          <w:rFonts w:ascii="Times New Roman" w:eastAsia="Calibri" w:hAnsi="Times New Roman" w:cs="Times New Roman"/>
          <w:sz w:val="24"/>
          <w:szCs w:val="24"/>
        </w:rPr>
        <w:lastRenderedPageBreak/>
        <w:t>przypadku</w:t>
      </w:r>
      <w:r w:rsidRPr="00101B5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wykonywania Umowy </w:t>
      </w:r>
      <w:r w:rsidRPr="00101B5F">
        <w:rPr>
          <w:rFonts w:ascii="Times New Roman" w:eastAsia="Calibri" w:hAnsi="Times New Roman" w:cs="Times New Roman"/>
          <w:sz w:val="24"/>
          <w:szCs w:val="24"/>
        </w:rPr>
        <w:t>przy udziale podwykonawców, Wykonawca odpowiada za ich działania i zaniechania, jak za własne</w:t>
      </w:r>
      <w:r>
        <w:rPr>
          <w:rFonts w:ascii="Times New Roman" w:eastAsia="Calibri" w:hAnsi="Times New Roman" w:cs="Times New Roman"/>
          <w:sz w:val="24"/>
          <w:szCs w:val="24"/>
        </w:rPr>
        <w:t>.</w:t>
      </w:r>
    </w:p>
    <w:p w:rsidR="00F433EF" w:rsidRPr="00913492" w:rsidRDefault="00F433EF" w:rsidP="00F433EF">
      <w:pPr>
        <w:spacing w:after="0"/>
        <w:ind w:right="4"/>
        <w:jc w:val="both"/>
        <w:rPr>
          <w:rFonts w:ascii="Times New Roman" w:hAnsi="Times New Roman" w:cs="Times New Roman"/>
          <w:sz w:val="24"/>
          <w:szCs w:val="24"/>
        </w:rPr>
      </w:pPr>
    </w:p>
    <w:bookmarkEnd w:id="204"/>
    <w:p w:rsidR="00F433EF" w:rsidRPr="00913492" w:rsidRDefault="00F433EF" w:rsidP="00F433EF">
      <w:pPr>
        <w:spacing w:after="0"/>
        <w:ind w:right="4"/>
        <w:jc w:val="center"/>
        <w:rPr>
          <w:rFonts w:ascii="Times New Roman" w:hAnsi="Times New Roman" w:cs="Times New Roman"/>
          <w:b/>
          <w:sz w:val="24"/>
          <w:szCs w:val="24"/>
        </w:rPr>
      </w:pPr>
      <w:r w:rsidRPr="00913492">
        <w:rPr>
          <w:rFonts w:ascii="Times New Roman" w:hAnsi="Times New Roman" w:cs="Times New Roman"/>
          <w:b/>
          <w:sz w:val="24"/>
          <w:szCs w:val="24"/>
        </w:rPr>
        <w:t xml:space="preserve">§ 2 </w:t>
      </w:r>
    </w:p>
    <w:p w:rsidR="00F433EF" w:rsidRPr="00913492" w:rsidRDefault="00F433EF" w:rsidP="00F433EF">
      <w:pPr>
        <w:pStyle w:val="Bezodstpw"/>
        <w:spacing w:line="276" w:lineRule="auto"/>
        <w:jc w:val="center"/>
        <w:rPr>
          <w:rFonts w:ascii="Times New Roman" w:hAnsi="Times New Roman"/>
          <w:b/>
          <w:sz w:val="24"/>
          <w:szCs w:val="24"/>
        </w:rPr>
      </w:pPr>
      <w:del w:id="205" w:author="ISK" w:date="2022-04-27T14:03:00Z">
        <w:r w:rsidRPr="00913492" w:rsidDel="00944929">
          <w:rPr>
            <w:rFonts w:ascii="Times New Roman" w:hAnsi="Times New Roman"/>
            <w:b/>
            <w:sz w:val="24"/>
            <w:szCs w:val="24"/>
          </w:rPr>
          <w:delText>t</w:delText>
        </w:r>
      </w:del>
      <w:ins w:id="206" w:author="ISK" w:date="2022-04-27T14:03:00Z">
        <w:r w:rsidR="00944929">
          <w:rPr>
            <w:rFonts w:ascii="Times New Roman" w:hAnsi="Times New Roman"/>
            <w:b/>
            <w:sz w:val="24"/>
            <w:szCs w:val="24"/>
          </w:rPr>
          <w:t>T</w:t>
        </w:r>
      </w:ins>
      <w:r w:rsidRPr="00913492">
        <w:rPr>
          <w:rFonts w:ascii="Times New Roman" w:hAnsi="Times New Roman"/>
          <w:b/>
          <w:sz w:val="24"/>
          <w:szCs w:val="24"/>
        </w:rPr>
        <w:t>ermin wykonania Umowy</w:t>
      </w:r>
    </w:p>
    <w:p w:rsidR="00F433EF" w:rsidRPr="00FC6D6C" w:rsidRDefault="00F433EF" w:rsidP="00F433EF">
      <w:pPr>
        <w:pStyle w:val="Bezodstpw"/>
        <w:numPr>
          <w:ilvl w:val="0"/>
          <w:numId w:val="17"/>
        </w:numPr>
        <w:spacing w:line="276" w:lineRule="auto"/>
        <w:jc w:val="both"/>
        <w:rPr>
          <w:rFonts w:ascii="Times New Roman" w:hAnsi="Times New Roman"/>
          <w:sz w:val="24"/>
          <w:szCs w:val="24"/>
        </w:rPr>
      </w:pPr>
      <w:r w:rsidRPr="00FC6D6C">
        <w:rPr>
          <w:rFonts w:ascii="Times New Roman" w:hAnsi="Times New Roman"/>
          <w:sz w:val="24"/>
          <w:szCs w:val="24"/>
        </w:rPr>
        <w:t xml:space="preserve">Wykonawca zobowiązuje się dostarczyć przedmiot Umowy do siedziby Zamawiającego, w ilościach określonych w </w:t>
      </w:r>
      <w:r>
        <w:rPr>
          <w:rFonts w:ascii="Times New Roman" w:hAnsi="Times New Roman"/>
          <w:sz w:val="24"/>
          <w:szCs w:val="24"/>
        </w:rPr>
        <w:t>z</w:t>
      </w:r>
      <w:r w:rsidRPr="00FC6D6C">
        <w:rPr>
          <w:rFonts w:ascii="Times New Roman" w:hAnsi="Times New Roman"/>
          <w:sz w:val="24"/>
          <w:szCs w:val="24"/>
        </w:rPr>
        <w:t xml:space="preserve">ałączniku nr </w:t>
      </w:r>
      <w:r>
        <w:rPr>
          <w:rFonts w:ascii="Times New Roman" w:hAnsi="Times New Roman"/>
          <w:sz w:val="24"/>
          <w:szCs w:val="24"/>
        </w:rPr>
        <w:t xml:space="preserve">1, </w:t>
      </w:r>
      <w:r w:rsidRPr="00FC6D6C">
        <w:rPr>
          <w:rFonts w:ascii="Times New Roman" w:hAnsi="Times New Roman"/>
          <w:sz w:val="24"/>
          <w:szCs w:val="24"/>
        </w:rPr>
        <w:t xml:space="preserve">w </w:t>
      </w:r>
      <w:r>
        <w:rPr>
          <w:rFonts w:ascii="Times New Roman" w:hAnsi="Times New Roman"/>
          <w:sz w:val="24"/>
          <w:szCs w:val="24"/>
        </w:rPr>
        <w:t>terminie …………… dni od dnia zawarcia Umowy.</w:t>
      </w:r>
    </w:p>
    <w:p w:rsidR="00F433EF" w:rsidRDefault="00F433EF" w:rsidP="00F433EF">
      <w:pPr>
        <w:pStyle w:val="Bezodstpw"/>
        <w:numPr>
          <w:ilvl w:val="0"/>
          <w:numId w:val="17"/>
        </w:numPr>
        <w:spacing w:line="276" w:lineRule="auto"/>
        <w:jc w:val="both"/>
        <w:rPr>
          <w:rFonts w:ascii="Times New Roman" w:hAnsi="Times New Roman"/>
          <w:sz w:val="24"/>
          <w:szCs w:val="24"/>
        </w:rPr>
      </w:pPr>
      <w:r>
        <w:rPr>
          <w:rFonts w:ascii="Times New Roman" w:hAnsi="Times New Roman"/>
          <w:sz w:val="24"/>
          <w:szCs w:val="24"/>
        </w:rPr>
        <w:t>Przedmiot Umowy będzie realizowany</w:t>
      </w:r>
      <w:r w:rsidRPr="00FC6D6C">
        <w:rPr>
          <w:rFonts w:ascii="Times New Roman" w:hAnsi="Times New Roman"/>
          <w:sz w:val="24"/>
          <w:szCs w:val="24"/>
        </w:rPr>
        <w:t xml:space="preserve"> w dni robocze,  </w:t>
      </w:r>
      <w:r>
        <w:rPr>
          <w:rFonts w:ascii="Times New Roman" w:hAnsi="Times New Roman"/>
          <w:sz w:val="24"/>
          <w:szCs w:val="24"/>
        </w:rPr>
        <w:t>w godzinach od 08:00 do 15:00.</w:t>
      </w:r>
    </w:p>
    <w:p w:rsidR="00F433EF" w:rsidRDefault="00F433EF" w:rsidP="00F433EF">
      <w:pPr>
        <w:pStyle w:val="Bezodstpw"/>
        <w:spacing w:line="276" w:lineRule="auto"/>
        <w:jc w:val="center"/>
        <w:rPr>
          <w:rFonts w:ascii="Times New Roman" w:hAnsi="Times New Roman"/>
          <w:b/>
          <w:sz w:val="24"/>
          <w:szCs w:val="24"/>
        </w:rPr>
      </w:pPr>
    </w:p>
    <w:p w:rsidR="00F433EF" w:rsidRPr="00913492" w:rsidRDefault="00F433EF" w:rsidP="00F433EF">
      <w:pPr>
        <w:pStyle w:val="Bezodstpw"/>
        <w:spacing w:line="276" w:lineRule="auto"/>
        <w:jc w:val="center"/>
        <w:rPr>
          <w:rFonts w:ascii="Times New Roman" w:hAnsi="Times New Roman"/>
          <w:b/>
          <w:sz w:val="24"/>
          <w:szCs w:val="24"/>
        </w:rPr>
      </w:pPr>
      <w:r w:rsidRPr="00913492">
        <w:rPr>
          <w:rFonts w:ascii="Times New Roman" w:hAnsi="Times New Roman"/>
          <w:b/>
          <w:sz w:val="24"/>
          <w:szCs w:val="24"/>
        </w:rPr>
        <w:t>§3</w:t>
      </w:r>
    </w:p>
    <w:p w:rsidR="00F433EF" w:rsidRPr="00913492" w:rsidRDefault="00F433EF" w:rsidP="00F433EF">
      <w:pPr>
        <w:pStyle w:val="Bezodstpw"/>
        <w:spacing w:line="276" w:lineRule="auto"/>
        <w:jc w:val="center"/>
        <w:rPr>
          <w:rFonts w:ascii="Times New Roman" w:hAnsi="Times New Roman"/>
          <w:b/>
          <w:sz w:val="24"/>
          <w:szCs w:val="24"/>
        </w:rPr>
      </w:pPr>
      <w:del w:id="207" w:author="ISK" w:date="2022-04-27T14:04:00Z">
        <w:r w:rsidRPr="00913492" w:rsidDel="0054050C">
          <w:rPr>
            <w:rFonts w:ascii="Times New Roman" w:hAnsi="Times New Roman"/>
            <w:b/>
            <w:sz w:val="24"/>
            <w:szCs w:val="24"/>
          </w:rPr>
          <w:delText>w</w:delText>
        </w:r>
      </w:del>
      <w:ins w:id="208" w:author="ISK" w:date="2022-04-27T14:04:00Z">
        <w:r w:rsidR="0054050C">
          <w:rPr>
            <w:rFonts w:ascii="Times New Roman" w:hAnsi="Times New Roman"/>
            <w:b/>
            <w:sz w:val="24"/>
            <w:szCs w:val="24"/>
          </w:rPr>
          <w:t>W</w:t>
        </w:r>
      </w:ins>
      <w:r w:rsidRPr="00913492">
        <w:rPr>
          <w:rFonts w:ascii="Times New Roman" w:hAnsi="Times New Roman"/>
          <w:b/>
          <w:sz w:val="24"/>
          <w:szCs w:val="24"/>
        </w:rPr>
        <w:t>ykonanie Umowy</w:t>
      </w:r>
    </w:p>
    <w:p w:rsidR="00F433EF" w:rsidRDefault="00F433EF">
      <w:pPr>
        <w:pStyle w:val="Bezodstpw"/>
        <w:numPr>
          <w:ilvl w:val="0"/>
          <w:numId w:val="32"/>
        </w:numPr>
        <w:spacing w:line="276" w:lineRule="auto"/>
        <w:jc w:val="both"/>
        <w:rPr>
          <w:rFonts w:ascii="Times New Roman" w:hAnsi="Times New Roman"/>
          <w:sz w:val="24"/>
          <w:szCs w:val="24"/>
        </w:rPr>
        <w:pPrChange w:id="209" w:author="ISK" w:date="2022-04-27T14:17:00Z">
          <w:pPr>
            <w:pStyle w:val="Bezodstpw"/>
            <w:numPr>
              <w:numId w:val="9"/>
            </w:numPr>
            <w:spacing w:line="276" w:lineRule="auto"/>
            <w:ind w:left="720" w:hanging="360"/>
            <w:jc w:val="both"/>
          </w:pPr>
        </w:pPrChange>
      </w:pPr>
      <w:r w:rsidRPr="00913492">
        <w:rPr>
          <w:rFonts w:ascii="Times New Roman" w:hAnsi="Times New Roman"/>
          <w:sz w:val="24"/>
          <w:szCs w:val="24"/>
        </w:rPr>
        <w:t>Wykonawca zgłosi Zamawiającemu gotowość dokonania dostawy z co najmniej dwudniowym wyprzedzeniem, podając proponowaną datę i godzinę dostarczenia przedmiotu Umowy.</w:t>
      </w:r>
    </w:p>
    <w:p w:rsidR="00F433EF" w:rsidRPr="00913492" w:rsidRDefault="00F433EF">
      <w:pPr>
        <w:pStyle w:val="Bezodstpw"/>
        <w:numPr>
          <w:ilvl w:val="0"/>
          <w:numId w:val="32"/>
        </w:numPr>
        <w:spacing w:line="276" w:lineRule="auto"/>
        <w:jc w:val="both"/>
        <w:rPr>
          <w:rFonts w:ascii="Times New Roman" w:hAnsi="Times New Roman"/>
          <w:sz w:val="24"/>
          <w:szCs w:val="24"/>
        </w:rPr>
        <w:pPrChange w:id="210" w:author="ISK" w:date="2022-04-27T14:17:00Z">
          <w:pPr>
            <w:pStyle w:val="Bezodstpw"/>
            <w:numPr>
              <w:numId w:val="9"/>
            </w:numPr>
            <w:spacing w:line="276" w:lineRule="auto"/>
            <w:ind w:left="720" w:hanging="360"/>
            <w:jc w:val="both"/>
          </w:pPr>
        </w:pPrChange>
      </w:pPr>
      <w:r>
        <w:rPr>
          <w:rFonts w:ascii="Times New Roman" w:hAnsi="Times New Roman"/>
          <w:sz w:val="24"/>
          <w:szCs w:val="24"/>
        </w:rPr>
        <w:t xml:space="preserve">Wykonawca oświadcza, iż na dzień złożenia oferty przedmiot Umowy nie jest wycofany z produkcji.  </w:t>
      </w:r>
    </w:p>
    <w:p w:rsidR="00F433EF" w:rsidRDefault="00F433EF">
      <w:pPr>
        <w:pStyle w:val="Bezodstpw"/>
        <w:numPr>
          <w:ilvl w:val="0"/>
          <w:numId w:val="32"/>
        </w:numPr>
        <w:spacing w:line="276" w:lineRule="auto"/>
        <w:jc w:val="both"/>
        <w:rPr>
          <w:ins w:id="211" w:author="ISK" w:date="2022-04-27T14:17:00Z"/>
          <w:rFonts w:ascii="Times New Roman" w:hAnsi="Times New Roman"/>
          <w:sz w:val="24"/>
          <w:szCs w:val="24"/>
        </w:rPr>
        <w:pPrChange w:id="212" w:author="ISK" w:date="2022-04-27T14:17:00Z">
          <w:pPr>
            <w:pStyle w:val="Bezodstpw"/>
            <w:numPr>
              <w:numId w:val="9"/>
            </w:numPr>
            <w:spacing w:line="276" w:lineRule="auto"/>
            <w:ind w:left="720" w:hanging="360"/>
            <w:jc w:val="both"/>
          </w:pPr>
        </w:pPrChange>
      </w:pPr>
      <w:r w:rsidRPr="00913492">
        <w:rPr>
          <w:rFonts w:ascii="Times New Roman" w:hAnsi="Times New Roman"/>
          <w:sz w:val="24"/>
          <w:szCs w:val="24"/>
        </w:rPr>
        <w:t>Dostawa zostanie potwierdzona protokołem odbioru ilościowego przez przedstawicieli Zamawiającego i Wykonawcy. Odbiór ilościowy będzie polegał na sprawdzeniu zgodności ilości i rodzaju dostarczonego przedmiotu Umowy i podpisaniu  protokołu odbioru stanowiącego załącznik nr 3 do Umowy</w:t>
      </w:r>
      <w:r>
        <w:rPr>
          <w:rFonts w:ascii="Times New Roman" w:hAnsi="Times New Roman"/>
          <w:sz w:val="24"/>
          <w:szCs w:val="24"/>
        </w:rPr>
        <w:t>.</w:t>
      </w:r>
    </w:p>
    <w:p w:rsidR="00F94084" w:rsidRPr="00D23F1F" w:rsidRDefault="00F94084">
      <w:pPr>
        <w:pStyle w:val="Akapitzlist"/>
        <w:numPr>
          <w:ilvl w:val="0"/>
          <w:numId w:val="32"/>
        </w:numPr>
        <w:jc w:val="both"/>
        <w:rPr>
          <w:rFonts w:ascii="Times New Roman" w:hAnsi="Times New Roman"/>
          <w:sz w:val="24"/>
          <w:szCs w:val="24"/>
        </w:rPr>
        <w:pPrChange w:id="213" w:author="ISK" w:date="2022-04-27T14:17:00Z">
          <w:pPr>
            <w:pStyle w:val="Bezodstpw"/>
            <w:numPr>
              <w:numId w:val="9"/>
            </w:numPr>
            <w:spacing w:line="276" w:lineRule="auto"/>
            <w:ind w:left="720" w:hanging="360"/>
            <w:jc w:val="both"/>
          </w:pPr>
        </w:pPrChange>
      </w:pPr>
      <w:ins w:id="214" w:author="ISK" w:date="2022-04-27T14:17:00Z">
        <w:r w:rsidRPr="00F94084">
          <w:rPr>
            <w:rFonts w:ascii="Times New Roman" w:eastAsia="Calibri" w:hAnsi="Times New Roman" w:cs="Times New Roman"/>
            <w:sz w:val="24"/>
            <w:szCs w:val="24"/>
          </w:rPr>
          <w:t>W przypadku niezgodności dostarczonego przedmiotu Umowy z ofertą Wykonawcy oraz OPZ Zamawiający odmówi odbioru ilościowego przedmiotu Umowy, a czynność sporządzenia protokołu ilościowego zostanie zawieszona do czasu wykonania dostawy w sposób zgodny z Umową.</w:t>
        </w:r>
      </w:ins>
    </w:p>
    <w:p w:rsidR="00F433EF" w:rsidRDefault="00F433EF">
      <w:pPr>
        <w:pStyle w:val="Akapitzlist"/>
        <w:numPr>
          <w:ilvl w:val="0"/>
          <w:numId w:val="32"/>
        </w:numPr>
        <w:spacing w:after="10"/>
        <w:jc w:val="both"/>
        <w:rPr>
          <w:rFonts w:ascii="Times New Roman" w:hAnsi="Times New Roman" w:cs="Times New Roman"/>
          <w:sz w:val="24"/>
          <w:szCs w:val="24"/>
        </w:rPr>
        <w:pPrChange w:id="215" w:author="ISK" w:date="2022-04-27T14:17:00Z">
          <w:pPr>
            <w:pStyle w:val="Akapitzlist"/>
            <w:numPr>
              <w:numId w:val="9"/>
            </w:numPr>
            <w:spacing w:after="10"/>
            <w:ind w:hanging="360"/>
            <w:jc w:val="both"/>
          </w:pPr>
        </w:pPrChange>
      </w:pPr>
      <w:r w:rsidRPr="00913492">
        <w:rPr>
          <w:rFonts w:ascii="Times New Roman" w:hAnsi="Times New Roman" w:cs="Times New Roman"/>
          <w:sz w:val="24"/>
          <w:szCs w:val="24"/>
        </w:rPr>
        <w:t>Dostarczony przedmiot Umowy</w:t>
      </w:r>
      <w:r w:rsidRPr="00913492">
        <w:rPr>
          <w:rFonts w:ascii="Times New Roman" w:hAnsi="Times New Roman" w:cs="Times New Roman"/>
          <w:i/>
          <w:sz w:val="24"/>
          <w:szCs w:val="24"/>
        </w:rPr>
        <w:t xml:space="preserve"> </w:t>
      </w:r>
      <w:r w:rsidRPr="00913492">
        <w:rPr>
          <w:rFonts w:ascii="Times New Roman" w:hAnsi="Times New Roman" w:cs="Times New Roman"/>
          <w:sz w:val="24"/>
          <w:szCs w:val="24"/>
        </w:rPr>
        <w:t xml:space="preserve">będzie oryginalnie opakowany (opakowania nie mogą być naruszone), </w:t>
      </w:r>
      <w:r>
        <w:rPr>
          <w:rFonts w:ascii="Times New Roman" w:hAnsi="Times New Roman" w:cs="Times New Roman"/>
          <w:sz w:val="24"/>
          <w:szCs w:val="24"/>
        </w:rPr>
        <w:t xml:space="preserve">a </w:t>
      </w:r>
      <w:r w:rsidRPr="00913492">
        <w:rPr>
          <w:rFonts w:ascii="Times New Roman" w:hAnsi="Times New Roman" w:cs="Times New Roman"/>
          <w:sz w:val="24"/>
          <w:szCs w:val="24"/>
        </w:rPr>
        <w:t xml:space="preserve">opakowania </w:t>
      </w:r>
      <w:r>
        <w:rPr>
          <w:rFonts w:ascii="Times New Roman" w:hAnsi="Times New Roman" w:cs="Times New Roman"/>
          <w:sz w:val="24"/>
          <w:szCs w:val="24"/>
        </w:rPr>
        <w:t xml:space="preserve">będą </w:t>
      </w:r>
      <w:r w:rsidRPr="00913492">
        <w:rPr>
          <w:rFonts w:ascii="Times New Roman" w:hAnsi="Times New Roman" w:cs="Times New Roman"/>
          <w:sz w:val="24"/>
          <w:szCs w:val="24"/>
        </w:rPr>
        <w:t xml:space="preserve">opisane co do ich zawartości oraz oznakowane symbolem CE, zgodnie z wymogami określonymi w Rozporządzeniu </w:t>
      </w:r>
      <w:r>
        <w:rPr>
          <w:rFonts w:ascii="Times New Roman" w:hAnsi="Times New Roman" w:cs="Times New Roman"/>
          <w:sz w:val="24"/>
          <w:szCs w:val="24"/>
        </w:rPr>
        <w:t xml:space="preserve">Ministra Rozwoju </w:t>
      </w:r>
      <w:r w:rsidRPr="00913492">
        <w:rPr>
          <w:rFonts w:ascii="Times New Roman" w:hAnsi="Times New Roman" w:cs="Times New Roman"/>
          <w:sz w:val="24"/>
          <w:szCs w:val="24"/>
        </w:rPr>
        <w:t xml:space="preserve">z dnia </w:t>
      </w:r>
      <w:r>
        <w:rPr>
          <w:rFonts w:ascii="Times New Roman" w:hAnsi="Times New Roman" w:cs="Times New Roman"/>
          <w:sz w:val="24"/>
          <w:szCs w:val="24"/>
        </w:rPr>
        <w:t>02</w:t>
      </w:r>
      <w:r w:rsidRPr="00913492">
        <w:rPr>
          <w:rFonts w:ascii="Times New Roman" w:hAnsi="Times New Roman" w:cs="Times New Roman"/>
          <w:sz w:val="24"/>
          <w:szCs w:val="24"/>
        </w:rPr>
        <w:t>.</w:t>
      </w:r>
      <w:r>
        <w:rPr>
          <w:rFonts w:ascii="Times New Roman" w:hAnsi="Times New Roman" w:cs="Times New Roman"/>
          <w:sz w:val="24"/>
          <w:szCs w:val="24"/>
        </w:rPr>
        <w:t>06</w:t>
      </w:r>
      <w:r w:rsidRPr="00913492">
        <w:rPr>
          <w:rFonts w:ascii="Times New Roman" w:hAnsi="Times New Roman" w:cs="Times New Roman"/>
          <w:sz w:val="24"/>
          <w:szCs w:val="24"/>
        </w:rPr>
        <w:t>.20</w:t>
      </w:r>
      <w:r>
        <w:rPr>
          <w:rFonts w:ascii="Times New Roman" w:hAnsi="Times New Roman" w:cs="Times New Roman"/>
          <w:sz w:val="24"/>
          <w:szCs w:val="24"/>
        </w:rPr>
        <w:t>16</w:t>
      </w:r>
      <w:r w:rsidRPr="00913492">
        <w:rPr>
          <w:rFonts w:ascii="Times New Roman" w:hAnsi="Times New Roman" w:cs="Times New Roman"/>
          <w:sz w:val="24"/>
          <w:szCs w:val="24"/>
        </w:rPr>
        <w:t xml:space="preserve"> roku w sprawie wymagań </w:t>
      </w:r>
      <w:r>
        <w:rPr>
          <w:rFonts w:ascii="Times New Roman" w:hAnsi="Times New Roman" w:cs="Times New Roman"/>
          <w:sz w:val="24"/>
          <w:szCs w:val="24"/>
        </w:rPr>
        <w:t xml:space="preserve">dla </w:t>
      </w:r>
      <w:r w:rsidRPr="00913492">
        <w:rPr>
          <w:rFonts w:ascii="Times New Roman" w:hAnsi="Times New Roman" w:cs="Times New Roman"/>
          <w:sz w:val="24"/>
          <w:szCs w:val="24"/>
        </w:rPr>
        <w:t>sprzętu elektrycznego (</w:t>
      </w:r>
      <w:r w:rsidRPr="001D58B2">
        <w:rPr>
          <w:rFonts w:ascii="Times New Roman" w:hAnsi="Times New Roman" w:cs="Times New Roman"/>
          <w:sz w:val="24"/>
          <w:szCs w:val="24"/>
        </w:rPr>
        <w:t>Dz. U. poz. 806</w:t>
      </w:r>
      <w:r w:rsidRPr="001D58B2" w:rsidDel="001D58B2">
        <w:rPr>
          <w:rFonts w:ascii="Times New Roman" w:hAnsi="Times New Roman" w:cs="Times New Roman"/>
          <w:sz w:val="24"/>
          <w:szCs w:val="24"/>
        </w:rPr>
        <w:t xml:space="preserve"> </w:t>
      </w:r>
      <w:r w:rsidRPr="00913492">
        <w:rPr>
          <w:rFonts w:ascii="Times New Roman" w:hAnsi="Times New Roman" w:cs="Times New Roman"/>
          <w:sz w:val="24"/>
          <w:szCs w:val="24"/>
        </w:rPr>
        <w:t xml:space="preserve">). </w:t>
      </w:r>
    </w:p>
    <w:p w:rsidR="00F433EF" w:rsidRDefault="00F433EF">
      <w:pPr>
        <w:pStyle w:val="Akapitzlist"/>
        <w:numPr>
          <w:ilvl w:val="0"/>
          <w:numId w:val="32"/>
        </w:numPr>
        <w:spacing w:after="10"/>
        <w:jc w:val="both"/>
        <w:rPr>
          <w:rFonts w:ascii="Times New Roman" w:hAnsi="Times New Roman" w:cs="Times New Roman"/>
          <w:sz w:val="24"/>
          <w:szCs w:val="24"/>
        </w:rPr>
        <w:pPrChange w:id="216" w:author="ISK" w:date="2022-04-27T14:17:00Z">
          <w:pPr>
            <w:pStyle w:val="Akapitzlist"/>
            <w:numPr>
              <w:numId w:val="9"/>
            </w:numPr>
            <w:spacing w:after="10"/>
            <w:ind w:hanging="360"/>
            <w:jc w:val="both"/>
          </w:pPr>
        </w:pPrChange>
      </w:pPr>
      <w:r>
        <w:rPr>
          <w:rFonts w:ascii="Times New Roman" w:hAnsi="Times New Roman" w:cs="Times New Roman"/>
          <w:sz w:val="24"/>
          <w:szCs w:val="24"/>
        </w:rPr>
        <w:t>Wykonawca przekaże Zamawiającemu wraz z dostawą w szczególności:</w:t>
      </w:r>
    </w:p>
    <w:p w:rsidR="00F433EF" w:rsidRDefault="00F433EF" w:rsidP="00F433EF">
      <w:pPr>
        <w:pStyle w:val="Akapitzlist"/>
        <w:numPr>
          <w:ilvl w:val="1"/>
          <w:numId w:val="9"/>
        </w:numPr>
        <w:spacing w:after="10"/>
        <w:jc w:val="both"/>
        <w:rPr>
          <w:rFonts w:ascii="Times New Roman" w:hAnsi="Times New Roman" w:cs="Times New Roman"/>
          <w:sz w:val="24"/>
          <w:szCs w:val="24"/>
        </w:rPr>
      </w:pPr>
      <w:r w:rsidRPr="005A2BCE">
        <w:rPr>
          <w:rFonts w:ascii="Times New Roman" w:hAnsi="Times New Roman" w:cs="Times New Roman"/>
          <w:sz w:val="24"/>
          <w:szCs w:val="24"/>
        </w:rPr>
        <w:t>wykaz dostarczonego sprzętu zawierający numery seryjne oraz wyszczególnienie wszystkich komponentów i ich parametrów [</w:t>
      </w:r>
      <w:r>
        <w:rPr>
          <w:rFonts w:ascii="Times New Roman" w:hAnsi="Times New Roman" w:cs="Times New Roman"/>
          <w:sz w:val="24"/>
          <w:szCs w:val="24"/>
        </w:rPr>
        <w:t>minimalnie</w:t>
      </w:r>
      <w:r w:rsidRPr="005A2BCE">
        <w:rPr>
          <w:rFonts w:ascii="Times New Roman" w:hAnsi="Times New Roman" w:cs="Times New Roman"/>
          <w:sz w:val="24"/>
          <w:szCs w:val="24"/>
        </w:rPr>
        <w:t xml:space="preserve"> wskaz</w:t>
      </w:r>
      <w:r>
        <w:rPr>
          <w:rFonts w:ascii="Times New Roman" w:hAnsi="Times New Roman" w:cs="Times New Roman"/>
          <w:sz w:val="24"/>
          <w:szCs w:val="24"/>
        </w:rPr>
        <w:t>anych w załączniku nr 1 do umowy];</w:t>
      </w:r>
    </w:p>
    <w:p w:rsidR="00F433EF" w:rsidRDefault="00F433EF" w:rsidP="00F433EF">
      <w:pPr>
        <w:pStyle w:val="Akapitzlist"/>
        <w:numPr>
          <w:ilvl w:val="1"/>
          <w:numId w:val="9"/>
        </w:numPr>
        <w:spacing w:after="10"/>
        <w:jc w:val="both"/>
        <w:rPr>
          <w:rFonts w:ascii="Times New Roman" w:hAnsi="Times New Roman" w:cs="Times New Roman"/>
          <w:sz w:val="24"/>
          <w:szCs w:val="24"/>
        </w:rPr>
      </w:pPr>
      <w:r w:rsidRPr="005A2BCE">
        <w:rPr>
          <w:rFonts w:ascii="Times New Roman" w:hAnsi="Times New Roman" w:cs="Times New Roman"/>
          <w:sz w:val="24"/>
          <w:szCs w:val="24"/>
        </w:rPr>
        <w:t xml:space="preserve">dokumentację użytkową - instrukcję obsługi opisującą podstawowe funkcje sprzętu w języku polskim, instrukcje konserwacji sprzętu itp.; </w:t>
      </w:r>
    </w:p>
    <w:p w:rsidR="00F433EF" w:rsidRDefault="00F433EF" w:rsidP="00F433EF">
      <w:pPr>
        <w:pStyle w:val="Akapitzlist"/>
        <w:numPr>
          <w:ilvl w:val="1"/>
          <w:numId w:val="9"/>
        </w:numPr>
        <w:spacing w:after="10"/>
        <w:jc w:val="both"/>
        <w:rPr>
          <w:rFonts w:ascii="Times New Roman" w:hAnsi="Times New Roman" w:cs="Times New Roman"/>
          <w:sz w:val="24"/>
          <w:szCs w:val="24"/>
        </w:rPr>
      </w:pPr>
      <w:r w:rsidRPr="005A2BCE">
        <w:rPr>
          <w:rFonts w:ascii="Times New Roman" w:hAnsi="Times New Roman" w:cs="Times New Roman"/>
          <w:sz w:val="24"/>
          <w:szCs w:val="24"/>
        </w:rPr>
        <w:t xml:space="preserve">szczegółowe pisemne informacje dotyczące trybu zgłoszenia awarii oraz wykaz punktów serwisowych (adresy, numery telefonów i faksów) w okresie gwarancji. W przypadku jakichkolwiek zmian danych o serwisie Wykonawca niezwłocznie poinformuje o tym Zamawiającego; </w:t>
      </w:r>
    </w:p>
    <w:p w:rsidR="00F433EF" w:rsidRDefault="00F433EF" w:rsidP="00F433EF">
      <w:pPr>
        <w:pStyle w:val="Akapitzlist"/>
        <w:numPr>
          <w:ilvl w:val="1"/>
          <w:numId w:val="9"/>
        </w:numPr>
        <w:spacing w:after="10"/>
        <w:jc w:val="both"/>
        <w:rPr>
          <w:rFonts w:ascii="Times New Roman" w:hAnsi="Times New Roman" w:cs="Times New Roman"/>
          <w:sz w:val="24"/>
          <w:szCs w:val="24"/>
        </w:rPr>
      </w:pPr>
      <w:r w:rsidRPr="005A2BCE">
        <w:rPr>
          <w:rFonts w:ascii="Times New Roman" w:hAnsi="Times New Roman" w:cs="Times New Roman"/>
          <w:sz w:val="24"/>
          <w:szCs w:val="24"/>
        </w:rPr>
        <w:t xml:space="preserve">karty gwarancyjne, </w:t>
      </w:r>
    </w:p>
    <w:p w:rsidR="00F433EF" w:rsidRDefault="00F433EF" w:rsidP="00F433EF">
      <w:pPr>
        <w:pStyle w:val="Akapitzlist"/>
        <w:numPr>
          <w:ilvl w:val="1"/>
          <w:numId w:val="9"/>
        </w:numPr>
        <w:spacing w:after="10"/>
        <w:jc w:val="both"/>
        <w:rPr>
          <w:rFonts w:ascii="Times New Roman" w:hAnsi="Times New Roman" w:cs="Times New Roman"/>
          <w:sz w:val="24"/>
          <w:szCs w:val="24"/>
        </w:rPr>
      </w:pPr>
      <w:r>
        <w:rPr>
          <w:rFonts w:ascii="Times New Roman" w:hAnsi="Times New Roman" w:cs="Times New Roman"/>
          <w:sz w:val="24"/>
          <w:szCs w:val="24"/>
        </w:rPr>
        <w:lastRenderedPageBreak/>
        <w:t>l</w:t>
      </w:r>
      <w:r w:rsidRPr="005A2BCE">
        <w:rPr>
          <w:rFonts w:ascii="Times New Roman" w:hAnsi="Times New Roman" w:cs="Times New Roman"/>
          <w:sz w:val="24"/>
          <w:szCs w:val="24"/>
        </w:rPr>
        <w:t xml:space="preserve">icencję na oprogramowanie systemowe. </w:t>
      </w:r>
      <w:r>
        <w:rPr>
          <w:rFonts w:ascii="Times New Roman" w:hAnsi="Times New Roman" w:cs="Times New Roman"/>
          <w:sz w:val="24"/>
          <w:szCs w:val="24"/>
        </w:rPr>
        <w:t>Oprogramowanie</w:t>
      </w:r>
      <w:r w:rsidRPr="005A2BCE">
        <w:rPr>
          <w:rFonts w:ascii="Times New Roman" w:hAnsi="Times New Roman" w:cs="Times New Roman"/>
          <w:sz w:val="24"/>
          <w:szCs w:val="24"/>
        </w:rPr>
        <w:t xml:space="preserve"> musi spełniać wymagania opisane w załączniku nr </w:t>
      </w:r>
      <w:r>
        <w:rPr>
          <w:rFonts w:ascii="Times New Roman" w:hAnsi="Times New Roman" w:cs="Times New Roman"/>
          <w:sz w:val="24"/>
          <w:szCs w:val="24"/>
        </w:rPr>
        <w:t>1</w:t>
      </w:r>
      <w:r w:rsidRPr="005A2BCE">
        <w:rPr>
          <w:rFonts w:ascii="Times New Roman" w:hAnsi="Times New Roman" w:cs="Times New Roman"/>
          <w:sz w:val="24"/>
          <w:szCs w:val="24"/>
        </w:rPr>
        <w:t xml:space="preserve"> do umowy i być dostarczon</w:t>
      </w:r>
      <w:r>
        <w:rPr>
          <w:rFonts w:ascii="Times New Roman" w:hAnsi="Times New Roman" w:cs="Times New Roman"/>
          <w:sz w:val="24"/>
          <w:szCs w:val="24"/>
        </w:rPr>
        <w:t>e</w:t>
      </w:r>
      <w:r w:rsidRPr="005A2BCE">
        <w:rPr>
          <w:rFonts w:ascii="Times New Roman" w:hAnsi="Times New Roman" w:cs="Times New Roman"/>
          <w:sz w:val="24"/>
          <w:szCs w:val="24"/>
        </w:rPr>
        <w:t xml:space="preserve"> na nośniku lub w oryginalnym opakowaniu producenta</w:t>
      </w:r>
      <w:r>
        <w:rPr>
          <w:rFonts w:ascii="Times New Roman" w:hAnsi="Times New Roman" w:cs="Times New Roman"/>
          <w:sz w:val="24"/>
          <w:szCs w:val="24"/>
        </w:rPr>
        <w:t>,</w:t>
      </w:r>
    </w:p>
    <w:p w:rsidR="00F433EF" w:rsidRDefault="00F433EF" w:rsidP="00F433EF">
      <w:pPr>
        <w:pStyle w:val="Akapitzlist"/>
        <w:numPr>
          <w:ilvl w:val="1"/>
          <w:numId w:val="9"/>
        </w:numPr>
        <w:spacing w:after="10"/>
        <w:jc w:val="both"/>
        <w:rPr>
          <w:rFonts w:ascii="Times New Roman" w:hAnsi="Times New Roman" w:cs="Times New Roman"/>
          <w:sz w:val="24"/>
          <w:szCs w:val="24"/>
        </w:rPr>
      </w:pPr>
      <w:r w:rsidRPr="005A2BCE">
        <w:rPr>
          <w:rFonts w:ascii="Times New Roman" w:hAnsi="Times New Roman" w:cs="Times New Roman"/>
          <w:sz w:val="24"/>
          <w:szCs w:val="24"/>
        </w:rPr>
        <w:t xml:space="preserve">oświadczenie Wykonawcy, że w przypadku niewywiązywania się z obowiązków gwarancyjnych przez producenta lub firmę serwisującą, przejmie na siebie wszelkie zobowiązania związane z serwisem, </w:t>
      </w:r>
    </w:p>
    <w:p w:rsidR="00F433EF" w:rsidRDefault="00F433EF" w:rsidP="00F433EF">
      <w:pPr>
        <w:pStyle w:val="Akapitzlist"/>
        <w:numPr>
          <w:ilvl w:val="1"/>
          <w:numId w:val="9"/>
        </w:numPr>
        <w:spacing w:after="10"/>
        <w:jc w:val="both"/>
        <w:rPr>
          <w:rFonts w:ascii="Times New Roman" w:hAnsi="Times New Roman" w:cs="Times New Roman"/>
          <w:sz w:val="24"/>
          <w:szCs w:val="24"/>
        </w:rPr>
      </w:pPr>
      <w:r w:rsidRPr="005A2BCE">
        <w:rPr>
          <w:rFonts w:ascii="Times New Roman" w:hAnsi="Times New Roman" w:cs="Times New Roman"/>
          <w:sz w:val="24"/>
          <w:szCs w:val="24"/>
        </w:rPr>
        <w:t xml:space="preserve">sposób realizacji dostępu do aktualnych (najnowszych) sterowników do dostarczonego sprzętu o których mowa w załączniku nr </w:t>
      </w:r>
      <w:r>
        <w:rPr>
          <w:rFonts w:ascii="Times New Roman" w:hAnsi="Times New Roman" w:cs="Times New Roman"/>
          <w:sz w:val="24"/>
          <w:szCs w:val="24"/>
        </w:rPr>
        <w:t>1</w:t>
      </w:r>
      <w:r w:rsidRPr="005A2BCE">
        <w:rPr>
          <w:rFonts w:ascii="Times New Roman" w:hAnsi="Times New Roman" w:cs="Times New Roman"/>
          <w:sz w:val="24"/>
          <w:szCs w:val="24"/>
        </w:rPr>
        <w:t xml:space="preserve"> do umowy. Wykonawca w ramach wynagrodzenia zapewni dostęp do aktualnych (najnowszych) sterowników zainstalowanych w komputerze urządzeń, realizowany poprzez podanie identyfikatora klienta lub modelu komputera lub numeru seryjnego komputera, na dedykowanej przez producenta stronie internetowej</w:t>
      </w:r>
      <w:r w:rsidRPr="00913492">
        <w:rPr>
          <w:rFonts w:ascii="Times New Roman" w:hAnsi="Times New Roman" w:cs="Times New Roman"/>
          <w:sz w:val="24"/>
          <w:szCs w:val="24"/>
        </w:rPr>
        <w:t xml:space="preserve">. </w:t>
      </w:r>
    </w:p>
    <w:p w:rsidR="00F433EF" w:rsidRPr="00913492" w:rsidRDefault="00F94084">
      <w:pPr>
        <w:pStyle w:val="Akapitzlist"/>
        <w:numPr>
          <w:ilvl w:val="0"/>
          <w:numId w:val="32"/>
        </w:numPr>
        <w:spacing w:after="10"/>
        <w:jc w:val="both"/>
        <w:rPr>
          <w:rFonts w:ascii="Times New Roman" w:hAnsi="Times New Roman" w:cs="Times New Roman"/>
          <w:sz w:val="24"/>
          <w:szCs w:val="24"/>
        </w:rPr>
        <w:pPrChange w:id="217" w:author="ISK" w:date="2022-04-27T14:17:00Z">
          <w:pPr>
            <w:pStyle w:val="Akapitzlist"/>
            <w:numPr>
              <w:numId w:val="9"/>
            </w:numPr>
            <w:spacing w:after="10"/>
            <w:ind w:hanging="360"/>
            <w:jc w:val="both"/>
          </w:pPr>
        </w:pPrChange>
      </w:pPr>
      <w:ins w:id="218" w:author="ISK" w:date="2022-04-27T14:14:00Z">
        <w:r>
          <w:rPr>
            <w:rFonts w:ascii="Times New Roman" w:hAnsi="Times New Roman" w:cs="Times New Roman"/>
            <w:sz w:val="24"/>
            <w:szCs w:val="24"/>
          </w:rPr>
          <w:t xml:space="preserve">Wykonawca zapewnia, że </w:t>
        </w:r>
      </w:ins>
      <w:del w:id="219" w:author="ISK" w:date="2022-04-27T14:14:00Z">
        <w:r w:rsidR="00F433EF" w:rsidRPr="00913492" w:rsidDel="00F94084">
          <w:rPr>
            <w:rFonts w:ascii="Times New Roman" w:hAnsi="Times New Roman" w:cs="Times New Roman"/>
            <w:sz w:val="24"/>
            <w:szCs w:val="24"/>
          </w:rPr>
          <w:delText>P</w:delText>
        </w:r>
      </w:del>
      <w:ins w:id="220" w:author="ISK" w:date="2022-04-27T14:14:00Z">
        <w:r>
          <w:rPr>
            <w:rFonts w:ascii="Times New Roman" w:hAnsi="Times New Roman" w:cs="Times New Roman"/>
            <w:sz w:val="24"/>
            <w:szCs w:val="24"/>
          </w:rPr>
          <w:t>p</w:t>
        </w:r>
      </w:ins>
      <w:r w:rsidR="00F433EF" w:rsidRPr="00913492">
        <w:rPr>
          <w:rFonts w:ascii="Times New Roman" w:hAnsi="Times New Roman" w:cs="Times New Roman"/>
          <w:sz w:val="24"/>
          <w:szCs w:val="24"/>
        </w:rPr>
        <w:t xml:space="preserve">rzedmiot Umowy nie </w:t>
      </w:r>
      <w:r w:rsidR="00F433EF">
        <w:rPr>
          <w:rFonts w:ascii="Times New Roman" w:hAnsi="Times New Roman" w:cs="Times New Roman"/>
          <w:sz w:val="24"/>
          <w:szCs w:val="24"/>
        </w:rPr>
        <w:t>posiada</w:t>
      </w:r>
      <w:r w:rsidR="00F433EF" w:rsidRPr="00913492">
        <w:rPr>
          <w:rFonts w:ascii="Times New Roman" w:hAnsi="Times New Roman" w:cs="Times New Roman"/>
          <w:sz w:val="24"/>
          <w:szCs w:val="24"/>
        </w:rPr>
        <w:t xml:space="preserve"> wad fizycznych i prawnych oraz został wprowadzony do obrotu zgodnie z aktami prawnymi wdrażającymi Dyrektywy Nowego Podejścia co potwierdza oznaczenie CE, zgodnie z ustawą z dnia 30 sierpnia 2002 r. o systemie oceny zgodności (</w:t>
      </w:r>
      <w:proofErr w:type="spellStart"/>
      <w:r w:rsidR="00F433EF" w:rsidRPr="00AB1CB9">
        <w:rPr>
          <w:rFonts w:ascii="Times New Roman" w:hAnsi="Times New Roman" w:cs="Times New Roman"/>
          <w:sz w:val="24"/>
          <w:szCs w:val="24"/>
        </w:rPr>
        <w:t>t.j</w:t>
      </w:r>
      <w:proofErr w:type="spellEnd"/>
      <w:r w:rsidR="00F433EF" w:rsidRPr="00AB1CB9">
        <w:rPr>
          <w:rFonts w:ascii="Times New Roman" w:hAnsi="Times New Roman" w:cs="Times New Roman"/>
          <w:sz w:val="24"/>
          <w:szCs w:val="24"/>
        </w:rPr>
        <w:t>. Dz. U. z 2021 r. poz. 1344</w:t>
      </w:r>
      <w:r w:rsidR="00F433EF" w:rsidRPr="00913492">
        <w:rPr>
          <w:rFonts w:ascii="Times New Roman" w:hAnsi="Times New Roman" w:cs="Times New Roman"/>
          <w:sz w:val="24"/>
          <w:szCs w:val="24"/>
        </w:rPr>
        <w:t>) oraz rozporządzeniem Ministra Rozwoju i Finansów z dnia 21.12.2016</w:t>
      </w:r>
      <w:r w:rsidR="00F433EF">
        <w:rPr>
          <w:rFonts w:ascii="Times New Roman" w:hAnsi="Times New Roman" w:cs="Times New Roman"/>
          <w:sz w:val="24"/>
          <w:szCs w:val="24"/>
        </w:rPr>
        <w:t xml:space="preserve"> </w:t>
      </w:r>
      <w:r w:rsidR="00F433EF" w:rsidRPr="00913492">
        <w:rPr>
          <w:rFonts w:ascii="Times New Roman" w:hAnsi="Times New Roman" w:cs="Times New Roman"/>
          <w:sz w:val="24"/>
          <w:szCs w:val="24"/>
        </w:rPr>
        <w:t>r. w sprawie zasadniczych wymagań dotyczących ograniczenia stosowania niektórych niebezpiecznych substancji w sprzęcie elektrycznym i elektronicznym (</w:t>
      </w:r>
      <w:proofErr w:type="spellStart"/>
      <w:r w:rsidR="00F433EF" w:rsidRPr="002A2E79">
        <w:rPr>
          <w:rFonts w:ascii="Times New Roman" w:hAnsi="Times New Roman" w:cs="Times New Roman"/>
          <w:sz w:val="24"/>
          <w:szCs w:val="24"/>
        </w:rPr>
        <w:t>t.j</w:t>
      </w:r>
      <w:proofErr w:type="spellEnd"/>
      <w:r w:rsidR="00F433EF" w:rsidRPr="002A2E79">
        <w:rPr>
          <w:rFonts w:ascii="Times New Roman" w:hAnsi="Times New Roman" w:cs="Times New Roman"/>
          <w:sz w:val="24"/>
          <w:szCs w:val="24"/>
        </w:rPr>
        <w:t xml:space="preserve">. Dz. U. z 2021 r. poz. 1513 z </w:t>
      </w:r>
      <w:proofErr w:type="spellStart"/>
      <w:r w:rsidR="00F433EF" w:rsidRPr="002A2E79">
        <w:rPr>
          <w:rFonts w:ascii="Times New Roman" w:hAnsi="Times New Roman" w:cs="Times New Roman"/>
          <w:sz w:val="24"/>
          <w:szCs w:val="24"/>
        </w:rPr>
        <w:t>późn</w:t>
      </w:r>
      <w:proofErr w:type="spellEnd"/>
      <w:r w:rsidR="00F433EF" w:rsidRPr="002A2E79">
        <w:rPr>
          <w:rFonts w:ascii="Times New Roman" w:hAnsi="Times New Roman" w:cs="Times New Roman"/>
          <w:sz w:val="24"/>
          <w:szCs w:val="24"/>
        </w:rPr>
        <w:t>. zm.</w:t>
      </w:r>
      <w:r w:rsidR="00F433EF" w:rsidRPr="00913492">
        <w:rPr>
          <w:rFonts w:ascii="Times New Roman" w:hAnsi="Times New Roman" w:cs="Times New Roman"/>
          <w:sz w:val="24"/>
          <w:szCs w:val="24"/>
        </w:rPr>
        <w:t>).</w:t>
      </w:r>
    </w:p>
    <w:p w:rsidR="00F433EF" w:rsidRPr="00913492" w:rsidRDefault="00F433EF">
      <w:pPr>
        <w:pStyle w:val="Akapitzlist"/>
        <w:numPr>
          <w:ilvl w:val="0"/>
          <w:numId w:val="32"/>
        </w:numPr>
        <w:spacing w:after="10"/>
        <w:jc w:val="both"/>
        <w:rPr>
          <w:rFonts w:ascii="Times New Roman" w:hAnsi="Times New Roman" w:cs="Times New Roman"/>
          <w:sz w:val="24"/>
          <w:szCs w:val="24"/>
        </w:rPr>
        <w:pPrChange w:id="221" w:author="ISK" w:date="2022-04-27T14:17:00Z">
          <w:pPr>
            <w:pStyle w:val="Akapitzlist"/>
            <w:numPr>
              <w:numId w:val="9"/>
            </w:numPr>
            <w:spacing w:after="10"/>
            <w:ind w:hanging="360"/>
            <w:jc w:val="both"/>
          </w:pPr>
        </w:pPrChange>
      </w:pPr>
      <w:r w:rsidRPr="00913492">
        <w:rPr>
          <w:rFonts w:ascii="Times New Roman" w:hAnsi="Times New Roman" w:cs="Times New Roman"/>
          <w:sz w:val="24"/>
          <w:szCs w:val="24"/>
        </w:rPr>
        <w:t xml:space="preserve">Wykonawca zapewnia, że dane związane z oprogramowaniem i kluczami licencyjnymi nie będą udostępniane osobom trzecim. </w:t>
      </w:r>
    </w:p>
    <w:p w:rsidR="00F433EF" w:rsidRPr="00913492" w:rsidRDefault="00F433EF">
      <w:pPr>
        <w:pStyle w:val="Akapitzlist"/>
        <w:numPr>
          <w:ilvl w:val="0"/>
          <w:numId w:val="32"/>
        </w:numPr>
        <w:spacing w:after="10"/>
        <w:jc w:val="both"/>
        <w:rPr>
          <w:rFonts w:ascii="Times New Roman" w:hAnsi="Times New Roman" w:cs="Times New Roman"/>
          <w:sz w:val="24"/>
          <w:szCs w:val="24"/>
        </w:rPr>
        <w:pPrChange w:id="222" w:author="ISK" w:date="2022-04-27T14:17:00Z">
          <w:pPr>
            <w:pStyle w:val="Akapitzlist"/>
            <w:numPr>
              <w:numId w:val="9"/>
            </w:numPr>
            <w:spacing w:after="10"/>
            <w:ind w:hanging="360"/>
            <w:jc w:val="both"/>
          </w:pPr>
        </w:pPrChange>
      </w:pPr>
      <w:r w:rsidRPr="00913492">
        <w:rPr>
          <w:rFonts w:ascii="Times New Roman" w:hAnsi="Times New Roman" w:cs="Times New Roman"/>
          <w:sz w:val="24"/>
          <w:szCs w:val="24"/>
        </w:rPr>
        <w:t xml:space="preserve">Prawo własności do dostarczonego zgodnie z </w:t>
      </w:r>
      <w:r>
        <w:rPr>
          <w:rFonts w:ascii="Times New Roman" w:hAnsi="Times New Roman" w:cs="Times New Roman"/>
          <w:sz w:val="24"/>
          <w:szCs w:val="24"/>
        </w:rPr>
        <w:t>U</w:t>
      </w:r>
      <w:r w:rsidRPr="00913492">
        <w:rPr>
          <w:rFonts w:ascii="Times New Roman" w:hAnsi="Times New Roman" w:cs="Times New Roman"/>
          <w:sz w:val="24"/>
          <w:szCs w:val="24"/>
        </w:rPr>
        <w:t xml:space="preserve">mową </w:t>
      </w:r>
      <w:r>
        <w:rPr>
          <w:rFonts w:ascii="Times New Roman" w:hAnsi="Times New Roman" w:cs="Times New Roman"/>
          <w:sz w:val="24"/>
          <w:szCs w:val="24"/>
        </w:rPr>
        <w:t>przedmiotu Umowy</w:t>
      </w:r>
      <w:r w:rsidRPr="00913492">
        <w:rPr>
          <w:rFonts w:ascii="Times New Roman" w:hAnsi="Times New Roman" w:cs="Times New Roman"/>
          <w:sz w:val="24"/>
          <w:szCs w:val="24"/>
        </w:rPr>
        <w:t xml:space="preserve"> przejdzie na Zamawiającego po podpisaniu protokołu odbioru bez uwag (przez osoby wskazane w § 10 ust. 2 pkt. </w:t>
      </w:r>
      <w:r>
        <w:rPr>
          <w:rFonts w:ascii="Times New Roman" w:hAnsi="Times New Roman" w:cs="Times New Roman"/>
          <w:sz w:val="24"/>
          <w:szCs w:val="24"/>
        </w:rPr>
        <w:t>2</w:t>
      </w:r>
      <w:r w:rsidRPr="00913492">
        <w:rPr>
          <w:rFonts w:ascii="Times New Roman" w:hAnsi="Times New Roman" w:cs="Times New Roman"/>
          <w:sz w:val="24"/>
          <w:szCs w:val="24"/>
        </w:rPr>
        <w:t xml:space="preserve"> Umowy) i zapłaceniu faktury przez Zamawiającego. </w:t>
      </w:r>
    </w:p>
    <w:p w:rsidR="00F433EF" w:rsidRPr="00913492" w:rsidRDefault="00F433EF">
      <w:pPr>
        <w:pStyle w:val="Bezodstpw"/>
        <w:numPr>
          <w:ilvl w:val="0"/>
          <w:numId w:val="32"/>
        </w:numPr>
        <w:spacing w:line="276" w:lineRule="auto"/>
        <w:jc w:val="both"/>
        <w:rPr>
          <w:rFonts w:ascii="Times New Roman" w:hAnsi="Times New Roman"/>
          <w:sz w:val="24"/>
          <w:szCs w:val="24"/>
        </w:rPr>
        <w:pPrChange w:id="223" w:author="ISK" w:date="2022-04-27T14:17:00Z">
          <w:pPr>
            <w:pStyle w:val="Bezodstpw"/>
            <w:numPr>
              <w:numId w:val="9"/>
            </w:numPr>
            <w:spacing w:line="276" w:lineRule="auto"/>
            <w:ind w:left="720" w:hanging="360"/>
            <w:jc w:val="both"/>
          </w:pPr>
        </w:pPrChange>
      </w:pPr>
      <w:r w:rsidRPr="00913492">
        <w:rPr>
          <w:rFonts w:ascii="Times New Roman" w:hAnsi="Times New Roman"/>
          <w:sz w:val="24"/>
          <w:szCs w:val="24"/>
        </w:rPr>
        <w:t xml:space="preserve">Zamawiający dokona odbioru przedmiotu Umowy  pod względem ilościowym w dniu jego dostarczenia, natomiast odbioru jakościowego w terminie do </w:t>
      </w:r>
      <w:r>
        <w:rPr>
          <w:rFonts w:ascii="Times New Roman" w:hAnsi="Times New Roman"/>
          <w:sz w:val="24"/>
          <w:szCs w:val="24"/>
        </w:rPr>
        <w:t>7</w:t>
      </w:r>
      <w:r w:rsidRPr="00913492">
        <w:rPr>
          <w:rFonts w:ascii="Times New Roman" w:hAnsi="Times New Roman"/>
          <w:sz w:val="24"/>
          <w:szCs w:val="24"/>
        </w:rPr>
        <w:t xml:space="preserve"> dni roboczych od daty jego dostarczenia, tj. od daty odbioru ilościowego. </w:t>
      </w:r>
    </w:p>
    <w:p w:rsidR="00F433EF" w:rsidRPr="00913492" w:rsidRDefault="00F433EF">
      <w:pPr>
        <w:pStyle w:val="Bezodstpw"/>
        <w:numPr>
          <w:ilvl w:val="0"/>
          <w:numId w:val="32"/>
        </w:numPr>
        <w:spacing w:line="276" w:lineRule="auto"/>
        <w:jc w:val="both"/>
        <w:rPr>
          <w:rFonts w:ascii="Times New Roman" w:hAnsi="Times New Roman"/>
          <w:sz w:val="24"/>
          <w:szCs w:val="24"/>
        </w:rPr>
        <w:pPrChange w:id="224" w:author="ISK" w:date="2022-04-27T14:17:00Z">
          <w:pPr>
            <w:pStyle w:val="Bezodstpw"/>
            <w:numPr>
              <w:numId w:val="9"/>
            </w:numPr>
            <w:spacing w:line="276" w:lineRule="auto"/>
            <w:ind w:left="720" w:hanging="360"/>
            <w:jc w:val="both"/>
          </w:pPr>
        </w:pPrChange>
      </w:pPr>
      <w:r w:rsidRPr="00913492">
        <w:rPr>
          <w:rFonts w:ascii="Times New Roman" w:hAnsi="Times New Roman"/>
          <w:sz w:val="24"/>
          <w:szCs w:val="24"/>
        </w:rPr>
        <w:t xml:space="preserve">Zamawiający dokona odbioru jakościowego dostarczonego przedmiotu Umowy w zakresie zgodności jego parametrów z opisem </w:t>
      </w:r>
      <w:r>
        <w:rPr>
          <w:rFonts w:ascii="Times New Roman" w:hAnsi="Times New Roman"/>
          <w:sz w:val="24"/>
          <w:szCs w:val="24"/>
        </w:rPr>
        <w:t>OP</w:t>
      </w:r>
      <w:r w:rsidRPr="00913492">
        <w:rPr>
          <w:rFonts w:ascii="Times New Roman" w:hAnsi="Times New Roman"/>
          <w:sz w:val="24"/>
          <w:szCs w:val="24"/>
        </w:rPr>
        <w:t>Z i złożoną ofertą Wykonawcy na podstawie protokołu odbioru stanowiącego załącznik nr 3 do Umowy.</w:t>
      </w:r>
    </w:p>
    <w:p w:rsidR="00F433EF" w:rsidRDefault="00F433EF">
      <w:pPr>
        <w:pStyle w:val="Bezodstpw"/>
        <w:numPr>
          <w:ilvl w:val="0"/>
          <w:numId w:val="32"/>
        </w:numPr>
        <w:spacing w:line="276" w:lineRule="auto"/>
        <w:jc w:val="both"/>
        <w:rPr>
          <w:ins w:id="225" w:author="ISK" w:date="2022-04-27T14:17:00Z"/>
          <w:rFonts w:ascii="Times New Roman" w:hAnsi="Times New Roman"/>
          <w:sz w:val="24"/>
          <w:szCs w:val="24"/>
        </w:rPr>
        <w:pPrChange w:id="226" w:author="ISK" w:date="2022-04-27T14:17:00Z">
          <w:pPr>
            <w:pStyle w:val="Bezodstpw"/>
            <w:numPr>
              <w:numId w:val="9"/>
            </w:numPr>
            <w:spacing w:line="276" w:lineRule="auto"/>
            <w:ind w:left="720" w:hanging="360"/>
            <w:jc w:val="both"/>
          </w:pPr>
        </w:pPrChange>
      </w:pPr>
      <w:r w:rsidRPr="00913492">
        <w:rPr>
          <w:rFonts w:ascii="Times New Roman" w:hAnsi="Times New Roman"/>
          <w:sz w:val="24"/>
          <w:szCs w:val="24"/>
        </w:rPr>
        <w:t xml:space="preserve">W przypadku, w którym Zamawiający podczas sporządzania odbioru jakościowego stwierdzi niezgodność parametrów z minimalnymi wymogami zawartymi w </w:t>
      </w:r>
      <w:r>
        <w:rPr>
          <w:rFonts w:ascii="Times New Roman" w:hAnsi="Times New Roman"/>
          <w:sz w:val="24"/>
          <w:szCs w:val="24"/>
        </w:rPr>
        <w:t>OP</w:t>
      </w:r>
      <w:r w:rsidRPr="00913492">
        <w:rPr>
          <w:rFonts w:ascii="Times New Roman" w:hAnsi="Times New Roman"/>
          <w:sz w:val="24"/>
          <w:szCs w:val="24"/>
        </w:rPr>
        <w:t xml:space="preserve">Z oraz specyfikacji technicznej stanowiącej załącznik nr 1 do SWZ odmówi odbioru jakościowego. Czynność sporządzenia protokołu jakościowego zostanie zawieszona do czasu wykonania dostawy w sposób zgodny z </w:t>
      </w:r>
      <w:r>
        <w:rPr>
          <w:rFonts w:ascii="Times New Roman" w:hAnsi="Times New Roman"/>
          <w:sz w:val="24"/>
          <w:szCs w:val="24"/>
        </w:rPr>
        <w:t>U</w:t>
      </w:r>
      <w:r w:rsidRPr="00913492">
        <w:rPr>
          <w:rFonts w:ascii="Times New Roman" w:hAnsi="Times New Roman"/>
          <w:sz w:val="24"/>
          <w:szCs w:val="24"/>
        </w:rPr>
        <w:t>mową, z uwzględnieniem konsekwencji z 6 ust.</w:t>
      </w:r>
      <w:r>
        <w:rPr>
          <w:rFonts w:ascii="Times New Roman" w:hAnsi="Times New Roman"/>
          <w:sz w:val="24"/>
          <w:szCs w:val="24"/>
        </w:rPr>
        <w:t xml:space="preserve"> </w:t>
      </w:r>
      <w:r w:rsidRPr="00913492">
        <w:rPr>
          <w:rFonts w:ascii="Times New Roman" w:hAnsi="Times New Roman"/>
          <w:sz w:val="24"/>
          <w:szCs w:val="24"/>
        </w:rPr>
        <w:t>1 pkt.</w:t>
      </w:r>
    </w:p>
    <w:p w:rsidR="00F94084" w:rsidRPr="00777D34" w:rsidRDefault="00F94084">
      <w:pPr>
        <w:pStyle w:val="Bezodstpw"/>
        <w:numPr>
          <w:ilvl w:val="0"/>
          <w:numId w:val="32"/>
        </w:numPr>
        <w:spacing w:line="276" w:lineRule="auto"/>
        <w:jc w:val="both"/>
        <w:rPr>
          <w:rFonts w:ascii="Times New Roman" w:hAnsi="Times New Roman"/>
          <w:sz w:val="24"/>
          <w:szCs w:val="24"/>
        </w:rPr>
        <w:pPrChange w:id="227" w:author="ISK" w:date="2022-04-27T14:17:00Z">
          <w:pPr>
            <w:pStyle w:val="Bezodstpw"/>
            <w:numPr>
              <w:numId w:val="9"/>
            </w:numPr>
            <w:spacing w:line="276" w:lineRule="auto"/>
            <w:ind w:left="720" w:hanging="360"/>
            <w:jc w:val="both"/>
          </w:pPr>
        </w:pPrChange>
      </w:pPr>
      <w:ins w:id="228" w:author="ISK" w:date="2022-04-27T14:17:00Z">
        <w:r w:rsidRPr="00F94084">
          <w:rPr>
            <w:rFonts w:ascii="Times New Roman" w:hAnsi="Times New Roman"/>
            <w:sz w:val="24"/>
            <w:szCs w:val="24"/>
          </w:rPr>
          <w:t xml:space="preserve">W przypadku ponownego wykonania dostawy na zasadach określonych w ust. </w:t>
        </w:r>
        <w:r>
          <w:rPr>
            <w:rFonts w:ascii="Times New Roman" w:hAnsi="Times New Roman"/>
            <w:sz w:val="24"/>
            <w:szCs w:val="24"/>
          </w:rPr>
          <w:t>4</w:t>
        </w:r>
        <w:r w:rsidRPr="00F94084">
          <w:rPr>
            <w:rFonts w:ascii="Times New Roman" w:hAnsi="Times New Roman"/>
            <w:sz w:val="24"/>
            <w:szCs w:val="24"/>
          </w:rPr>
          <w:t xml:space="preserve"> i </w:t>
        </w:r>
        <w:r>
          <w:rPr>
            <w:rFonts w:ascii="Times New Roman" w:hAnsi="Times New Roman"/>
            <w:sz w:val="24"/>
            <w:szCs w:val="24"/>
          </w:rPr>
          <w:t>12</w:t>
        </w:r>
        <w:r w:rsidRPr="00F94084">
          <w:rPr>
            <w:rFonts w:ascii="Times New Roman" w:hAnsi="Times New Roman"/>
            <w:sz w:val="24"/>
            <w:szCs w:val="24"/>
          </w:rPr>
          <w:t xml:space="preserve"> powyżej, Zamawiający ponowi odpowiednio czynność odbioru ilo</w:t>
        </w:r>
        <w:r w:rsidRPr="00777D34">
          <w:rPr>
            <w:rFonts w:ascii="Times New Roman" w:hAnsi="Times New Roman"/>
            <w:sz w:val="24"/>
            <w:szCs w:val="24"/>
          </w:rPr>
          <w:t xml:space="preserve">ściowego lub jakościowego zgodnie z postanowieniami niniejszego paragrafu. </w:t>
        </w:r>
      </w:ins>
    </w:p>
    <w:p w:rsidR="00F433EF" w:rsidRDefault="00F433EF" w:rsidP="00F433EF">
      <w:pPr>
        <w:pStyle w:val="Bezodstpw"/>
        <w:spacing w:line="276" w:lineRule="auto"/>
        <w:jc w:val="center"/>
        <w:rPr>
          <w:rFonts w:ascii="Times New Roman" w:hAnsi="Times New Roman"/>
          <w:b/>
          <w:sz w:val="24"/>
          <w:szCs w:val="24"/>
        </w:rPr>
      </w:pPr>
    </w:p>
    <w:p w:rsidR="00F433EF" w:rsidRPr="00913492" w:rsidRDefault="00F433EF" w:rsidP="00F433EF">
      <w:pPr>
        <w:pStyle w:val="Bezodstpw"/>
        <w:spacing w:line="276" w:lineRule="auto"/>
        <w:jc w:val="center"/>
        <w:rPr>
          <w:rFonts w:ascii="Times New Roman" w:hAnsi="Times New Roman"/>
          <w:b/>
          <w:sz w:val="24"/>
          <w:szCs w:val="24"/>
        </w:rPr>
      </w:pPr>
      <w:r w:rsidRPr="00913492">
        <w:rPr>
          <w:rFonts w:ascii="Times New Roman" w:hAnsi="Times New Roman"/>
          <w:b/>
          <w:sz w:val="24"/>
          <w:szCs w:val="24"/>
        </w:rPr>
        <w:t>§ 4</w:t>
      </w:r>
    </w:p>
    <w:p w:rsidR="00F433EF" w:rsidRPr="00913492" w:rsidRDefault="00F433EF" w:rsidP="00F433EF">
      <w:pPr>
        <w:pStyle w:val="Bezodstpw"/>
        <w:spacing w:line="276" w:lineRule="auto"/>
        <w:jc w:val="center"/>
        <w:rPr>
          <w:rFonts w:ascii="Times New Roman" w:hAnsi="Times New Roman"/>
          <w:b/>
          <w:sz w:val="24"/>
          <w:szCs w:val="24"/>
        </w:rPr>
      </w:pPr>
      <w:del w:id="229" w:author="ISK" w:date="2022-04-27T14:18:00Z">
        <w:r w:rsidRPr="00913492" w:rsidDel="00F94084">
          <w:rPr>
            <w:rFonts w:ascii="Times New Roman" w:hAnsi="Times New Roman"/>
            <w:b/>
            <w:sz w:val="24"/>
            <w:szCs w:val="24"/>
          </w:rPr>
          <w:delText>w</w:delText>
        </w:r>
      </w:del>
      <w:ins w:id="230" w:author="ISK" w:date="2022-04-27T14:18:00Z">
        <w:r w:rsidR="00F94084">
          <w:rPr>
            <w:rFonts w:ascii="Times New Roman" w:hAnsi="Times New Roman"/>
            <w:b/>
            <w:sz w:val="24"/>
            <w:szCs w:val="24"/>
          </w:rPr>
          <w:t>W</w:t>
        </w:r>
      </w:ins>
      <w:r w:rsidRPr="00913492">
        <w:rPr>
          <w:rFonts w:ascii="Times New Roman" w:hAnsi="Times New Roman"/>
          <w:b/>
          <w:sz w:val="24"/>
          <w:szCs w:val="24"/>
        </w:rPr>
        <w:t>ynagrodzenie</w:t>
      </w:r>
    </w:p>
    <w:p w:rsidR="00F433EF" w:rsidRDefault="00F433EF" w:rsidP="00F433EF">
      <w:pPr>
        <w:pStyle w:val="Bezodstpw"/>
        <w:numPr>
          <w:ilvl w:val="0"/>
          <w:numId w:val="4"/>
        </w:numPr>
        <w:spacing w:line="276" w:lineRule="auto"/>
        <w:jc w:val="both"/>
        <w:rPr>
          <w:rFonts w:ascii="Times New Roman" w:hAnsi="Times New Roman"/>
          <w:sz w:val="24"/>
          <w:szCs w:val="24"/>
        </w:rPr>
      </w:pPr>
      <w:r w:rsidRPr="00E712A2">
        <w:rPr>
          <w:rFonts w:ascii="Times New Roman" w:hAnsi="Times New Roman"/>
          <w:sz w:val="24"/>
          <w:szCs w:val="24"/>
        </w:rPr>
        <w:lastRenderedPageBreak/>
        <w:t xml:space="preserve">Za realizację przedmiotu Umowy </w:t>
      </w:r>
      <w:r>
        <w:rPr>
          <w:rFonts w:ascii="Times New Roman" w:hAnsi="Times New Roman"/>
          <w:sz w:val="24"/>
          <w:szCs w:val="24"/>
        </w:rPr>
        <w:t>S</w:t>
      </w:r>
      <w:r w:rsidRPr="00E712A2">
        <w:rPr>
          <w:rFonts w:ascii="Times New Roman" w:hAnsi="Times New Roman"/>
          <w:sz w:val="24"/>
          <w:szCs w:val="24"/>
        </w:rPr>
        <w:t>trony ustalają wynagrodzenie Wykonawcy w wysokości:........................................................zł</w:t>
      </w:r>
      <w:r>
        <w:rPr>
          <w:rFonts w:ascii="Times New Roman" w:hAnsi="Times New Roman"/>
          <w:sz w:val="24"/>
          <w:szCs w:val="24"/>
        </w:rPr>
        <w:t> </w:t>
      </w:r>
      <w:r w:rsidRPr="00E712A2">
        <w:rPr>
          <w:rFonts w:ascii="Times New Roman" w:hAnsi="Times New Roman"/>
          <w:sz w:val="24"/>
          <w:szCs w:val="24"/>
        </w:rPr>
        <w:t>netto</w:t>
      </w:r>
    </w:p>
    <w:p w:rsidR="00F433EF" w:rsidRDefault="00F433EF" w:rsidP="00F433EF">
      <w:pPr>
        <w:pStyle w:val="Bezodstpw"/>
        <w:spacing w:line="276" w:lineRule="auto"/>
        <w:ind w:left="720"/>
        <w:jc w:val="both"/>
        <w:rPr>
          <w:rFonts w:ascii="Times New Roman" w:hAnsi="Times New Roman"/>
          <w:sz w:val="24"/>
          <w:szCs w:val="24"/>
        </w:rPr>
      </w:pPr>
      <w:r>
        <w:rPr>
          <w:rFonts w:ascii="Times New Roman" w:hAnsi="Times New Roman"/>
          <w:sz w:val="24"/>
          <w:szCs w:val="24"/>
        </w:rPr>
        <w:t xml:space="preserve">(słownie: ……………………………………….złotych) netto, </w:t>
      </w:r>
      <w:r w:rsidRPr="00FC6D6C">
        <w:rPr>
          <w:rFonts w:ascii="Times New Roman" w:hAnsi="Times New Roman"/>
          <w:sz w:val="24"/>
          <w:szCs w:val="24"/>
        </w:rPr>
        <w:t>w tym</w:t>
      </w:r>
      <w:r>
        <w:rPr>
          <w:rFonts w:ascii="Times New Roman" w:hAnsi="Times New Roman"/>
          <w:sz w:val="24"/>
          <w:szCs w:val="24"/>
        </w:rPr>
        <w:t xml:space="preserve"> ………………zł</w:t>
      </w:r>
    </w:p>
    <w:p w:rsidR="00F433EF" w:rsidRPr="00FC6D6C" w:rsidRDefault="00F433EF" w:rsidP="00F433EF">
      <w:pPr>
        <w:pStyle w:val="Bezodstpw"/>
        <w:spacing w:line="276" w:lineRule="auto"/>
        <w:ind w:left="720"/>
        <w:jc w:val="both"/>
        <w:rPr>
          <w:rFonts w:ascii="Times New Roman" w:hAnsi="Times New Roman"/>
          <w:sz w:val="24"/>
          <w:szCs w:val="24"/>
        </w:rPr>
      </w:pPr>
      <w:r w:rsidRPr="00FC6D6C">
        <w:rPr>
          <w:rFonts w:ascii="Times New Roman" w:hAnsi="Times New Roman"/>
          <w:sz w:val="24"/>
          <w:szCs w:val="24"/>
        </w:rPr>
        <w:t xml:space="preserve"> podatek VAT</w:t>
      </w:r>
    </w:p>
    <w:p w:rsidR="00F433EF" w:rsidRPr="00FC6D6C" w:rsidRDefault="00F433EF" w:rsidP="00F433EF">
      <w:pPr>
        <w:pStyle w:val="Bezodstpw"/>
        <w:numPr>
          <w:ilvl w:val="0"/>
          <w:numId w:val="4"/>
        </w:numPr>
        <w:spacing w:line="276" w:lineRule="auto"/>
        <w:jc w:val="both"/>
        <w:rPr>
          <w:rFonts w:ascii="Times New Roman" w:hAnsi="Times New Roman"/>
          <w:color w:val="000000"/>
          <w:sz w:val="24"/>
          <w:szCs w:val="24"/>
        </w:rPr>
      </w:pPr>
      <w:r w:rsidRPr="00FC6D6C">
        <w:rPr>
          <w:rFonts w:ascii="Times New Roman" w:hAnsi="Times New Roman"/>
          <w:color w:val="000000"/>
          <w:sz w:val="24"/>
          <w:szCs w:val="24"/>
        </w:rPr>
        <w:t>Kwot</w:t>
      </w:r>
      <w:r>
        <w:rPr>
          <w:rFonts w:ascii="Times New Roman" w:hAnsi="Times New Roman"/>
          <w:color w:val="000000"/>
          <w:sz w:val="24"/>
          <w:szCs w:val="24"/>
        </w:rPr>
        <w:t>a</w:t>
      </w:r>
      <w:r w:rsidRPr="00FC6D6C">
        <w:rPr>
          <w:rFonts w:ascii="Times New Roman" w:hAnsi="Times New Roman"/>
          <w:color w:val="000000"/>
          <w:sz w:val="24"/>
          <w:szCs w:val="24"/>
        </w:rPr>
        <w:t xml:space="preserve"> wymienion</w:t>
      </w:r>
      <w:r>
        <w:rPr>
          <w:rFonts w:ascii="Times New Roman" w:hAnsi="Times New Roman"/>
          <w:color w:val="000000"/>
          <w:sz w:val="24"/>
          <w:szCs w:val="24"/>
        </w:rPr>
        <w:t>a</w:t>
      </w:r>
      <w:r w:rsidRPr="00FC6D6C">
        <w:rPr>
          <w:rFonts w:ascii="Times New Roman" w:hAnsi="Times New Roman"/>
          <w:color w:val="000000"/>
          <w:sz w:val="24"/>
          <w:szCs w:val="24"/>
        </w:rPr>
        <w:t xml:space="preserve"> w ust. 1 zawiera wszystkie koszty związane z realizacją </w:t>
      </w:r>
      <w:r>
        <w:rPr>
          <w:rFonts w:ascii="Times New Roman" w:hAnsi="Times New Roman"/>
          <w:color w:val="000000"/>
          <w:sz w:val="24"/>
          <w:szCs w:val="24"/>
        </w:rPr>
        <w:t>przedmiotu Umowy</w:t>
      </w:r>
      <w:r w:rsidRPr="00FC6D6C">
        <w:rPr>
          <w:rFonts w:ascii="Times New Roman" w:hAnsi="Times New Roman"/>
          <w:color w:val="000000"/>
          <w:sz w:val="24"/>
          <w:szCs w:val="24"/>
        </w:rPr>
        <w:t xml:space="preserve"> niezbędne do jego wykonania, a w szczególności:</w:t>
      </w:r>
      <w:r>
        <w:rPr>
          <w:rFonts w:ascii="Times New Roman" w:hAnsi="Times New Roman"/>
          <w:color w:val="000000"/>
          <w:sz w:val="24"/>
          <w:szCs w:val="24"/>
        </w:rPr>
        <w:t xml:space="preserve"> wynagrodzenie</w:t>
      </w:r>
      <w:r w:rsidRPr="00FC6D6C">
        <w:rPr>
          <w:rFonts w:ascii="Times New Roman" w:hAnsi="Times New Roman"/>
          <w:color w:val="000000"/>
          <w:sz w:val="24"/>
          <w:szCs w:val="24"/>
        </w:rPr>
        <w:t>, podatek od towarów i usług, wszelkie koszty materiałowe, wszystkie zastosowane materiały i urządzenia, koszty pracy ludzi i sprzętu, koszty dostawy do siedziby Zamawiającego.</w:t>
      </w:r>
    </w:p>
    <w:p w:rsidR="00F433EF" w:rsidRPr="00FC6D6C" w:rsidRDefault="00F433EF" w:rsidP="00F433EF">
      <w:pPr>
        <w:pStyle w:val="Bezodstpw"/>
        <w:numPr>
          <w:ilvl w:val="0"/>
          <w:numId w:val="4"/>
        </w:numPr>
        <w:spacing w:line="276" w:lineRule="auto"/>
        <w:jc w:val="both"/>
        <w:rPr>
          <w:rFonts w:ascii="Times New Roman" w:hAnsi="Times New Roman"/>
          <w:sz w:val="24"/>
          <w:szCs w:val="24"/>
        </w:rPr>
      </w:pPr>
      <w:r w:rsidRPr="00FC6D6C">
        <w:rPr>
          <w:rFonts w:ascii="Times New Roman" w:hAnsi="Times New Roman"/>
          <w:sz w:val="24"/>
          <w:szCs w:val="24"/>
        </w:rPr>
        <w:t xml:space="preserve">Podstawą wystawienia faktury jest podpisanie przez </w:t>
      </w:r>
      <w:r>
        <w:rPr>
          <w:rFonts w:ascii="Times New Roman" w:hAnsi="Times New Roman"/>
          <w:sz w:val="24"/>
          <w:szCs w:val="24"/>
        </w:rPr>
        <w:t>S</w:t>
      </w:r>
      <w:r w:rsidRPr="00FC6D6C">
        <w:rPr>
          <w:rFonts w:ascii="Times New Roman" w:hAnsi="Times New Roman"/>
          <w:sz w:val="24"/>
          <w:szCs w:val="24"/>
        </w:rPr>
        <w:t>trony protokołu odbioru ilościowego i jakościowego przedmiotu Umowy bez zastrzeżeń.</w:t>
      </w:r>
    </w:p>
    <w:p w:rsidR="00F433EF" w:rsidRDefault="00F433EF" w:rsidP="00F433EF">
      <w:pPr>
        <w:pStyle w:val="Bezodstpw"/>
        <w:numPr>
          <w:ilvl w:val="0"/>
          <w:numId w:val="4"/>
        </w:numPr>
        <w:spacing w:line="276" w:lineRule="auto"/>
        <w:jc w:val="both"/>
        <w:rPr>
          <w:rFonts w:ascii="Times New Roman" w:hAnsi="Times New Roman"/>
          <w:sz w:val="24"/>
          <w:szCs w:val="24"/>
        </w:rPr>
      </w:pPr>
      <w:r w:rsidRPr="00FC6D6C">
        <w:rPr>
          <w:rFonts w:ascii="Times New Roman" w:hAnsi="Times New Roman"/>
          <w:sz w:val="24"/>
          <w:szCs w:val="24"/>
        </w:rPr>
        <w:t xml:space="preserve">Za datę zapłaty </w:t>
      </w:r>
      <w:r>
        <w:rPr>
          <w:rFonts w:ascii="Times New Roman" w:hAnsi="Times New Roman"/>
          <w:sz w:val="24"/>
          <w:szCs w:val="24"/>
        </w:rPr>
        <w:t>uznaje się</w:t>
      </w:r>
      <w:r w:rsidRPr="00FC6D6C">
        <w:rPr>
          <w:rFonts w:ascii="Times New Roman" w:hAnsi="Times New Roman"/>
          <w:sz w:val="24"/>
          <w:szCs w:val="24"/>
        </w:rPr>
        <w:t xml:space="preserve"> datę obciążenia rachunku bankowego Zamawiającego.</w:t>
      </w:r>
    </w:p>
    <w:p w:rsidR="00F433EF" w:rsidRPr="00FC6D6C" w:rsidRDefault="00F433EF" w:rsidP="00F433EF">
      <w:pPr>
        <w:pStyle w:val="Bezodstpw"/>
        <w:numPr>
          <w:ilvl w:val="0"/>
          <w:numId w:val="4"/>
        </w:numPr>
        <w:spacing w:line="276" w:lineRule="auto"/>
        <w:jc w:val="both"/>
        <w:rPr>
          <w:rFonts w:ascii="Times New Roman" w:hAnsi="Times New Roman"/>
          <w:sz w:val="24"/>
          <w:szCs w:val="24"/>
        </w:rPr>
      </w:pPr>
      <w:r w:rsidRPr="00FA28D4">
        <w:rPr>
          <w:rFonts w:ascii="Times New Roman" w:hAnsi="Times New Roman"/>
          <w:sz w:val="24"/>
          <w:szCs w:val="24"/>
        </w:rPr>
        <w:t>Zgodnie z art. 4 ust. 1 ustawy z dnia 9 listopada 2018 r. o elektronicznym fakturowaniu w zamówieniach publicznych, koncesjach na roboty budowlane lub usługi oraz partnerstwie publiczno-prywatnym, Zamawiający jest obowiązany do odbierania od Wykonawcy ustrukturyzowanych faktur elektronicznych przesłanych za pośrednictwem Platformy Elektronicznego Fakturowan</w:t>
      </w:r>
      <w:r>
        <w:rPr>
          <w:rFonts w:ascii="Times New Roman" w:hAnsi="Times New Roman"/>
          <w:sz w:val="24"/>
          <w:szCs w:val="24"/>
        </w:rPr>
        <w:t>ia (platforma), pod adresem ……</w:t>
      </w:r>
      <w:r w:rsidRPr="00FA28D4">
        <w:rPr>
          <w:rFonts w:ascii="Times New Roman" w:hAnsi="Times New Roman"/>
          <w:sz w:val="24"/>
          <w:szCs w:val="24"/>
        </w:rPr>
        <w:t xml:space="preserve">. Wykonawca nie jest obowiązany do wysyłania ustrukturyzowanych faktur elektronicznych do </w:t>
      </w:r>
      <w:r>
        <w:rPr>
          <w:rFonts w:ascii="Times New Roman" w:hAnsi="Times New Roman"/>
          <w:sz w:val="24"/>
          <w:szCs w:val="24"/>
        </w:rPr>
        <w:t>Z</w:t>
      </w:r>
      <w:r w:rsidRPr="00FA28D4">
        <w:rPr>
          <w:rFonts w:ascii="Times New Roman" w:hAnsi="Times New Roman"/>
          <w:sz w:val="24"/>
          <w:szCs w:val="24"/>
        </w:rPr>
        <w:t xml:space="preserve">amawiającego za pośrednictwem platformy. </w:t>
      </w:r>
      <w:r>
        <w:rPr>
          <w:rFonts w:ascii="Times New Roman" w:hAnsi="Times New Roman"/>
          <w:sz w:val="24"/>
          <w:szCs w:val="24"/>
        </w:rPr>
        <w:t xml:space="preserve">Płatność nastąpi na numer rachunku bankowego: ………………………………. </w:t>
      </w:r>
      <w:r w:rsidRPr="00FA28D4">
        <w:rPr>
          <w:rFonts w:ascii="Times New Roman" w:hAnsi="Times New Roman"/>
          <w:sz w:val="24"/>
          <w:szCs w:val="24"/>
        </w:rPr>
        <w:t>Adresem dla doręczenia Zamawiającemu faktury w formie innej niż faktura elektroniczna przesłana za pośrednictwem Platformy Elektronicznego Fakturowania jest:</w:t>
      </w:r>
      <w:r>
        <w:rPr>
          <w:rFonts w:ascii="Times New Roman" w:hAnsi="Times New Roman"/>
          <w:sz w:val="24"/>
          <w:szCs w:val="24"/>
        </w:rPr>
        <w:t xml:space="preserve"> a</w:t>
      </w:r>
      <w:r w:rsidRPr="00913492">
        <w:rPr>
          <w:rFonts w:ascii="Times New Roman" w:hAnsi="Times New Roman"/>
          <w:sz w:val="24"/>
          <w:szCs w:val="24"/>
        </w:rPr>
        <w:t>l. Jana Pawła II 18A, 38-600 Lesko</w:t>
      </w:r>
      <w:r>
        <w:rPr>
          <w:rFonts w:ascii="Times New Roman" w:hAnsi="Times New Roman"/>
          <w:sz w:val="24"/>
          <w:szCs w:val="24"/>
        </w:rPr>
        <w:t>, e-mail: projektlesko@wp.pl.</w:t>
      </w:r>
    </w:p>
    <w:p w:rsidR="00F433EF" w:rsidRPr="00913492" w:rsidRDefault="00F433EF" w:rsidP="00F433EF">
      <w:pPr>
        <w:pStyle w:val="Bezodstpw"/>
        <w:spacing w:line="276" w:lineRule="auto"/>
        <w:jc w:val="both"/>
        <w:rPr>
          <w:rFonts w:ascii="Times New Roman" w:hAnsi="Times New Roman"/>
          <w:sz w:val="24"/>
          <w:szCs w:val="24"/>
        </w:rPr>
      </w:pPr>
    </w:p>
    <w:p w:rsidR="00F433EF" w:rsidRPr="00913492" w:rsidRDefault="00F433EF" w:rsidP="00F433EF">
      <w:pPr>
        <w:pStyle w:val="Bezodstpw"/>
        <w:spacing w:line="276" w:lineRule="auto"/>
        <w:jc w:val="center"/>
        <w:rPr>
          <w:rFonts w:ascii="Times New Roman" w:hAnsi="Times New Roman"/>
          <w:b/>
          <w:sz w:val="24"/>
          <w:szCs w:val="24"/>
        </w:rPr>
      </w:pPr>
      <w:r w:rsidRPr="00913492">
        <w:rPr>
          <w:rFonts w:ascii="Times New Roman" w:hAnsi="Times New Roman"/>
          <w:b/>
          <w:sz w:val="24"/>
          <w:szCs w:val="24"/>
        </w:rPr>
        <w:t xml:space="preserve">§ 5 </w:t>
      </w:r>
    </w:p>
    <w:p w:rsidR="00F433EF" w:rsidRPr="00913492" w:rsidRDefault="00F94084" w:rsidP="00F433EF">
      <w:pPr>
        <w:pStyle w:val="Bezodstpw"/>
        <w:spacing w:line="276" w:lineRule="auto"/>
        <w:jc w:val="center"/>
        <w:rPr>
          <w:rFonts w:ascii="Times New Roman" w:hAnsi="Times New Roman"/>
          <w:b/>
          <w:sz w:val="24"/>
          <w:szCs w:val="24"/>
        </w:rPr>
      </w:pPr>
      <w:ins w:id="231" w:author="ISK" w:date="2022-04-27T14:19:00Z">
        <w:r>
          <w:rPr>
            <w:rFonts w:ascii="Times New Roman" w:hAnsi="Times New Roman"/>
            <w:b/>
            <w:sz w:val="24"/>
            <w:szCs w:val="24"/>
          </w:rPr>
          <w:t>G</w:t>
        </w:r>
      </w:ins>
      <w:del w:id="232" w:author="ISK" w:date="2022-04-27T14:19:00Z">
        <w:r w:rsidR="00F433EF" w:rsidRPr="00913492" w:rsidDel="00F94084">
          <w:rPr>
            <w:rFonts w:ascii="Times New Roman" w:hAnsi="Times New Roman"/>
            <w:b/>
            <w:sz w:val="24"/>
            <w:szCs w:val="24"/>
          </w:rPr>
          <w:delText>g</w:delText>
        </w:r>
      </w:del>
      <w:r w:rsidR="00F433EF" w:rsidRPr="00913492">
        <w:rPr>
          <w:rFonts w:ascii="Times New Roman" w:hAnsi="Times New Roman"/>
          <w:b/>
          <w:sz w:val="24"/>
          <w:szCs w:val="24"/>
        </w:rPr>
        <w:t>warancja i rękojmia</w:t>
      </w:r>
    </w:p>
    <w:p w:rsidR="00F433EF" w:rsidRPr="00913492" w:rsidRDefault="00F433EF">
      <w:pPr>
        <w:pStyle w:val="Bezodstpw"/>
        <w:numPr>
          <w:ilvl w:val="0"/>
          <w:numId w:val="33"/>
        </w:numPr>
        <w:spacing w:line="276" w:lineRule="auto"/>
        <w:jc w:val="both"/>
        <w:rPr>
          <w:rFonts w:ascii="Times New Roman" w:hAnsi="Times New Roman"/>
          <w:sz w:val="24"/>
          <w:szCs w:val="24"/>
        </w:rPr>
        <w:pPrChange w:id="233" w:author="ISK" w:date="2022-04-27T14:19:00Z">
          <w:pPr>
            <w:pStyle w:val="Bezodstpw"/>
            <w:numPr>
              <w:numId w:val="6"/>
            </w:numPr>
            <w:spacing w:line="276" w:lineRule="auto"/>
            <w:ind w:left="720" w:hanging="360"/>
            <w:jc w:val="both"/>
          </w:pPr>
        </w:pPrChange>
      </w:pPr>
      <w:r w:rsidRPr="00913492">
        <w:rPr>
          <w:rFonts w:ascii="Times New Roman" w:hAnsi="Times New Roman"/>
          <w:sz w:val="24"/>
          <w:szCs w:val="24"/>
        </w:rPr>
        <w:t xml:space="preserve">Strony postanawiają, iż odpowiedzialność Wykonawcy z tytułu rękojmi za wady </w:t>
      </w:r>
      <w:del w:id="234" w:author="ISK" w:date="2022-04-27T14:19:00Z">
        <w:r w:rsidRPr="00913492" w:rsidDel="00F94084">
          <w:rPr>
            <w:rFonts w:ascii="Times New Roman" w:hAnsi="Times New Roman"/>
            <w:sz w:val="24"/>
            <w:szCs w:val="24"/>
          </w:rPr>
          <w:delText xml:space="preserve">fizyczne </w:delText>
        </w:r>
      </w:del>
      <w:r w:rsidRPr="00913492">
        <w:rPr>
          <w:rFonts w:ascii="Times New Roman" w:hAnsi="Times New Roman"/>
          <w:sz w:val="24"/>
          <w:szCs w:val="24"/>
        </w:rPr>
        <w:t xml:space="preserve">przedmiotu Umowy dla każdego zadania </w:t>
      </w:r>
      <w:del w:id="235" w:author="ISK" w:date="2022-04-27T16:10:00Z">
        <w:r w:rsidRPr="00913492" w:rsidDel="004100FE">
          <w:rPr>
            <w:rFonts w:ascii="Times New Roman" w:hAnsi="Times New Roman"/>
            <w:sz w:val="24"/>
            <w:szCs w:val="24"/>
          </w:rPr>
          <w:delText xml:space="preserve">będzie rozszerzona i </w:delText>
        </w:r>
      </w:del>
      <w:r w:rsidRPr="00913492">
        <w:rPr>
          <w:rFonts w:ascii="Times New Roman" w:hAnsi="Times New Roman"/>
          <w:sz w:val="24"/>
          <w:szCs w:val="24"/>
        </w:rPr>
        <w:t>będzie równa okresowi trwania gwarancji, licząc o</w:t>
      </w:r>
      <w:ins w:id="236" w:author="ISK" w:date="2022-04-27T15:27:00Z">
        <w:r w:rsidR="00D23F1F">
          <w:rPr>
            <w:rFonts w:ascii="Times New Roman" w:hAnsi="Times New Roman"/>
            <w:sz w:val="24"/>
            <w:szCs w:val="24"/>
          </w:rPr>
          <w:t>d</w:t>
        </w:r>
      </w:ins>
      <w:r w:rsidRPr="00913492">
        <w:rPr>
          <w:rFonts w:ascii="Times New Roman" w:hAnsi="Times New Roman"/>
          <w:sz w:val="24"/>
          <w:szCs w:val="24"/>
        </w:rPr>
        <w:t xml:space="preserve"> daty jego odbioru jakościowego.</w:t>
      </w:r>
    </w:p>
    <w:p w:rsidR="00F433EF" w:rsidRPr="0037639C" w:rsidRDefault="00F433EF">
      <w:pPr>
        <w:pStyle w:val="Bezodstpw"/>
        <w:numPr>
          <w:ilvl w:val="0"/>
          <w:numId w:val="33"/>
        </w:numPr>
        <w:spacing w:line="276" w:lineRule="auto"/>
        <w:jc w:val="both"/>
        <w:rPr>
          <w:rFonts w:ascii="Times New Roman" w:hAnsi="Times New Roman"/>
          <w:sz w:val="24"/>
          <w:szCs w:val="24"/>
        </w:rPr>
        <w:pPrChange w:id="237" w:author="ISK" w:date="2022-04-27T14:19:00Z">
          <w:pPr>
            <w:pStyle w:val="Bezodstpw"/>
            <w:numPr>
              <w:numId w:val="6"/>
            </w:numPr>
            <w:spacing w:line="276" w:lineRule="auto"/>
            <w:ind w:left="720" w:hanging="360"/>
            <w:jc w:val="both"/>
          </w:pPr>
        </w:pPrChange>
      </w:pPr>
      <w:r w:rsidRPr="0037639C">
        <w:rPr>
          <w:rFonts w:ascii="Times New Roman" w:hAnsi="Times New Roman"/>
          <w:sz w:val="24"/>
          <w:szCs w:val="24"/>
        </w:rPr>
        <w:t>Wykonawca udziela gwarancji jakości na przedmiot Umowy wyspecyfikowany w załączniku nr 4 do Umowy</w:t>
      </w:r>
      <w:r>
        <w:rPr>
          <w:rFonts w:ascii="Times New Roman" w:hAnsi="Times New Roman"/>
          <w:sz w:val="24"/>
          <w:szCs w:val="24"/>
        </w:rPr>
        <w:t>.</w:t>
      </w:r>
    </w:p>
    <w:p w:rsidR="00F433EF" w:rsidRPr="00913492" w:rsidRDefault="00F433EF">
      <w:pPr>
        <w:pStyle w:val="Bezodstpw"/>
        <w:numPr>
          <w:ilvl w:val="0"/>
          <w:numId w:val="33"/>
        </w:numPr>
        <w:spacing w:line="276" w:lineRule="auto"/>
        <w:jc w:val="both"/>
        <w:rPr>
          <w:rFonts w:ascii="Times New Roman" w:hAnsi="Times New Roman"/>
          <w:sz w:val="24"/>
          <w:szCs w:val="24"/>
        </w:rPr>
        <w:pPrChange w:id="238" w:author="ISK" w:date="2022-04-27T14:19:00Z">
          <w:pPr>
            <w:pStyle w:val="Bezodstpw"/>
            <w:numPr>
              <w:numId w:val="6"/>
            </w:numPr>
            <w:spacing w:line="276" w:lineRule="auto"/>
            <w:ind w:left="720" w:hanging="360"/>
            <w:jc w:val="both"/>
          </w:pPr>
        </w:pPrChange>
      </w:pPr>
      <w:r w:rsidRPr="0090429C">
        <w:rPr>
          <w:rFonts w:ascii="Times New Roman" w:hAnsi="Times New Roman"/>
          <w:sz w:val="24"/>
          <w:szCs w:val="24"/>
        </w:rPr>
        <w:t>Wykonawca dostarczy Zamawiającemu dokument gwarancyjny</w:t>
      </w:r>
      <w:r>
        <w:rPr>
          <w:rFonts w:ascii="Times New Roman" w:hAnsi="Times New Roman"/>
          <w:sz w:val="24"/>
          <w:szCs w:val="24"/>
        </w:rPr>
        <w:t xml:space="preserve"> zgodnie z załącznikiem nr 4 do Umowy</w:t>
      </w:r>
      <w:r w:rsidRPr="0090429C">
        <w:rPr>
          <w:rFonts w:ascii="Times New Roman" w:hAnsi="Times New Roman"/>
          <w:sz w:val="24"/>
          <w:szCs w:val="24"/>
        </w:rPr>
        <w:t xml:space="preserve">. Karty gwarancyjne muszą być dostarczone dla każdego sprzętu osobno lub </w:t>
      </w:r>
      <w:r>
        <w:rPr>
          <w:rFonts w:ascii="Times New Roman" w:hAnsi="Times New Roman"/>
          <w:sz w:val="24"/>
          <w:szCs w:val="24"/>
        </w:rPr>
        <w:t>–</w:t>
      </w:r>
      <w:r w:rsidRPr="0090429C">
        <w:rPr>
          <w:rFonts w:ascii="Times New Roman" w:hAnsi="Times New Roman"/>
          <w:sz w:val="24"/>
          <w:szCs w:val="24"/>
        </w:rPr>
        <w:t xml:space="preserve"> jeżeli dla zachowania gwarancji konieczna jest rejestracja sprzętu internetowo </w:t>
      </w:r>
      <w:r>
        <w:rPr>
          <w:rFonts w:ascii="Times New Roman" w:hAnsi="Times New Roman"/>
          <w:sz w:val="24"/>
          <w:szCs w:val="24"/>
        </w:rPr>
        <w:t>–</w:t>
      </w:r>
      <w:r w:rsidRPr="0090429C">
        <w:rPr>
          <w:rFonts w:ascii="Times New Roman" w:hAnsi="Times New Roman"/>
          <w:sz w:val="24"/>
          <w:szCs w:val="24"/>
        </w:rPr>
        <w:t xml:space="preserve"> użytkownik musi zostać poinformowany o sposobie </w:t>
      </w:r>
      <w:r>
        <w:rPr>
          <w:rFonts w:ascii="Times New Roman" w:hAnsi="Times New Roman"/>
          <w:sz w:val="24"/>
          <w:szCs w:val="24"/>
        </w:rPr>
        <w:t>rejestracji.</w:t>
      </w:r>
      <w:r w:rsidRPr="0090429C">
        <w:rPr>
          <w:rFonts w:ascii="Times New Roman" w:hAnsi="Times New Roman"/>
          <w:sz w:val="24"/>
          <w:szCs w:val="24"/>
        </w:rPr>
        <w:t xml:space="preserve"> </w:t>
      </w:r>
      <w:r w:rsidRPr="00913492">
        <w:rPr>
          <w:rFonts w:ascii="Times New Roman" w:hAnsi="Times New Roman"/>
          <w:sz w:val="24"/>
          <w:szCs w:val="24"/>
        </w:rPr>
        <w:t>Gwarancja rozpoczyna bieg od daty dokonania odbioru jakościowego.</w:t>
      </w:r>
    </w:p>
    <w:p w:rsidR="00F433EF" w:rsidRPr="00913492" w:rsidRDefault="00D23F1F">
      <w:pPr>
        <w:pStyle w:val="Bezodstpw"/>
        <w:numPr>
          <w:ilvl w:val="0"/>
          <w:numId w:val="33"/>
        </w:numPr>
        <w:spacing w:line="276" w:lineRule="auto"/>
        <w:jc w:val="both"/>
        <w:rPr>
          <w:rFonts w:ascii="Times New Roman" w:hAnsi="Times New Roman"/>
          <w:sz w:val="24"/>
          <w:szCs w:val="24"/>
        </w:rPr>
        <w:pPrChange w:id="239" w:author="ISK" w:date="2022-04-27T14:19:00Z">
          <w:pPr>
            <w:pStyle w:val="Bezodstpw"/>
            <w:numPr>
              <w:numId w:val="6"/>
            </w:numPr>
            <w:spacing w:line="276" w:lineRule="auto"/>
            <w:ind w:left="720" w:hanging="360"/>
            <w:jc w:val="both"/>
          </w:pPr>
        </w:pPrChange>
      </w:pPr>
      <w:ins w:id="240" w:author="ISK" w:date="2022-04-27T15:31:00Z">
        <w:r w:rsidRPr="00D23F1F">
          <w:rPr>
            <w:rFonts w:ascii="Times New Roman" w:hAnsi="Times New Roman"/>
            <w:sz w:val="24"/>
            <w:szCs w:val="24"/>
          </w:rPr>
          <w:t>O wykryciu wady przedmiotu Umowy w okresie gwarancji Zamawiający obowiązany jest zawiadomić Wykonawcę na piśmie. Wiążącą Wykonawcę formą zawiadomienia o wadzie jest również zawiadomienie dokonane przez Zamawiającego za pośrednictwem poczty elektronicznej, na adres e-mail Wykonawcy wskazany w § 10 ust. 2 pkt 2)</w:t>
        </w:r>
      </w:ins>
      <w:del w:id="241" w:author="ISK" w:date="2022-04-27T15:31:00Z">
        <w:r w:rsidR="00F433EF" w:rsidRPr="00913492" w:rsidDel="00D23F1F">
          <w:rPr>
            <w:rFonts w:ascii="Times New Roman" w:hAnsi="Times New Roman"/>
            <w:sz w:val="24"/>
            <w:szCs w:val="24"/>
          </w:rPr>
          <w:delText xml:space="preserve">O wykryciu wady przedmiotu Umowy w okresie gwarancji Zamawiający </w:delText>
        </w:r>
        <w:r w:rsidR="00F433EF" w:rsidDel="00D23F1F">
          <w:rPr>
            <w:rFonts w:ascii="Times New Roman" w:hAnsi="Times New Roman"/>
            <w:sz w:val="24"/>
            <w:szCs w:val="24"/>
          </w:rPr>
          <w:delText>zawiadomi Wykonawcę</w:delText>
        </w:r>
        <w:r w:rsidR="00F433EF" w:rsidRPr="00913492" w:rsidDel="00D23F1F">
          <w:rPr>
            <w:rFonts w:ascii="Times New Roman" w:hAnsi="Times New Roman"/>
            <w:sz w:val="24"/>
            <w:szCs w:val="24"/>
          </w:rPr>
          <w:delText xml:space="preserve"> za pośrednictwem poczty elektronicznej, na adres e-mailowy Wykonawcy wskazany w § 10 ust. 2 pkt </w:delText>
        </w:r>
        <w:r w:rsidR="00F433EF" w:rsidDel="00D23F1F">
          <w:rPr>
            <w:rFonts w:ascii="Times New Roman" w:hAnsi="Times New Roman"/>
            <w:sz w:val="24"/>
            <w:szCs w:val="24"/>
          </w:rPr>
          <w:delText>2)</w:delText>
        </w:r>
      </w:del>
      <w:r w:rsidR="00F433EF">
        <w:rPr>
          <w:rFonts w:ascii="Times New Roman" w:hAnsi="Times New Roman"/>
          <w:sz w:val="24"/>
          <w:szCs w:val="24"/>
        </w:rPr>
        <w:t>.</w:t>
      </w:r>
    </w:p>
    <w:p w:rsidR="00F433EF" w:rsidRPr="00FC6D6C" w:rsidRDefault="00F433EF">
      <w:pPr>
        <w:pStyle w:val="Bezodstpw"/>
        <w:numPr>
          <w:ilvl w:val="0"/>
          <w:numId w:val="33"/>
        </w:numPr>
        <w:spacing w:line="276" w:lineRule="auto"/>
        <w:jc w:val="both"/>
        <w:rPr>
          <w:rFonts w:ascii="Times New Roman" w:hAnsi="Times New Roman"/>
          <w:sz w:val="24"/>
          <w:szCs w:val="24"/>
        </w:rPr>
        <w:pPrChange w:id="242" w:author="ISK" w:date="2022-04-27T14:19:00Z">
          <w:pPr>
            <w:pStyle w:val="Bezodstpw"/>
            <w:numPr>
              <w:numId w:val="6"/>
            </w:numPr>
            <w:spacing w:line="276" w:lineRule="auto"/>
            <w:ind w:left="720" w:hanging="360"/>
            <w:jc w:val="both"/>
          </w:pPr>
        </w:pPrChange>
      </w:pPr>
      <w:r w:rsidRPr="00FC6D6C">
        <w:rPr>
          <w:rFonts w:ascii="Times New Roman" w:hAnsi="Times New Roman"/>
          <w:sz w:val="24"/>
          <w:szCs w:val="24"/>
        </w:rPr>
        <w:lastRenderedPageBreak/>
        <w:t xml:space="preserve">Istnienie wady </w:t>
      </w:r>
      <w:r>
        <w:rPr>
          <w:rFonts w:ascii="Times New Roman" w:hAnsi="Times New Roman"/>
          <w:sz w:val="24"/>
          <w:szCs w:val="24"/>
        </w:rPr>
        <w:t>S</w:t>
      </w:r>
      <w:r w:rsidRPr="00FC6D6C">
        <w:rPr>
          <w:rFonts w:ascii="Times New Roman" w:hAnsi="Times New Roman"/>
          <w:sz w:val="24"/>
          <w:szCs w:val="24"/>
        </w:rPr>
        <w:t xml:space="preserve">trony potwierdzą protokolarnie, uzgadniając sposób </w:t>
      </w:r>
      <w:ins w:id="243" w:author="ISK" w:date="2022-04-27T15:37:00Z">
        <w:r w:rsidR="001E6175">
          <w:rPr>
            <w:rFonts w:ascii="Times New Roman" w:hAnsi="Times New Roman"/>
            <w:sz w:val="24"/>
            <w:szCs w:val="24"/>
          </w:rPr>
          <w:t xml:space="preserve">i termin </w:t>
        </w:r>
      </w:ins>
      <w:r w:rsidRPr="00FC6D6C">
        <w:rPr>
          <w:rFonts w:ascii="Times New Roman" w:hAnsi="Times New Roman"/>
          <w:sz w:val="24"/>
          <w:szCs w:val="24"/>
        </w:rPr>
        <w:t>usunięcia wady</w:t>
      </w:r>
      <w:r>
        <w:rPr>
          <w:rFonts w:ascii="Times New Roman" w:hAnsi="Times New Roman"/>
          <w:sz w:val="24"/>
          <w:szCs w:val="24"/>
        </w:rPr>
        <w:t xml:space="preserve">. </w:t>
      </w:r>
      <w:del w:id="244" w:author="ISK" w:date="2022-04-27T15:37:00Z">
        <w:r w:rsidDel="001E6175">
          <w:rPr>
            <w:rFonts w:ascii="Times New Roman" w:hAnsi="Times New Roman"/>
            <w:sz w:val="24"/>
            <w:szCs w:val="24"/>
          </w:rPr>
          <w:delText>Termin usunięcia wady wynosi 10 dni roboczych od dnia zgłoszenia,</w:delText>
        </w:r>
        <w:r w:rsidRPr="00FC6D6C" w:rsidDel="001E6175">
          <w:rPr>
            <w:rFonts w:ascii="Times New Roman" w:hAnsi="Times New Roman"/>
            <w:sz w:val="24"/>
            <w:szCs w:val="24"/>
          </w:rPr>
          <w:delText xml:space="preserve"> z zastrzeżeniem ust.</w:delText>
        </w:r>
        <w:r w:rsidDel="001E6175">
          <w:rPr>
            <w:rFonts w:ascii="Times New Roman" w:hAnsi="Times New Roman"/>
            <w:sz w:val="24"/>
            <w:szCs w:val="24"/>
          </w:rPr>
          <w:delText xml:space="preserve"> </w:delText>
        </w:r>
        <w:r w:rsidRPr="00FC6D6C" w:rsidDel="001E6175">
          <w:rPr>
            <w:rFonts w:ascii="Times New Roman" w:hAnsi="Times New Roman"/>
            <w:sz w:val="24"/>
            <w:szCs w:val="24"/>
          </w:rPr>
          <w:delText>6.</w:delText>
        </w:r>
      </w:del>
    </w:p>
    <w:p w:rsidR="00F433EF" w:rsidRPr="00913492" w:rsidRDefault="00F433EF">
      <w:pPr>
        <w:pStyle w:val="Bezodstpw"/>
        <w:numPr>
          <w:ilvl w:val="0"/>
          <w:numId w:val="33"/>
        </w:numPr>
        <w:spacing w:line="276" w:lineRule="auto"/>
        <w:jc w:val="both"/>
        <w:rPr>
          <w:rFonts w:ascii="Times New Roman" w:hAnsi="Times New Roman"/>
          <w:sz w:val="24"/>
          <w:szCs w:val="24"/>
        </w:rPr>
        <w:pPrChange w:id="245" w:author="ISK" w:date="2022-04-27T14:19:00Z">
          <w:pPr>
            <w:pStyle w:val="Bezodstpw"/>
            <w:numPr>
              <w:numId w:val="6"/>
            </w:numPr>
            <w:spacing w:line="276" w:lineRule="auto"/>
            <w:ind w:left="720" w:hanging="360"/>
            <w:jc w:val="both"/>
          </w:pPr>
        </w:pPrChange>
      </w:pPr>
      <w:r w:rsidRPr="00913492">
        <w:rPr>
          <w:rFonts w:ascii="Times New Roman" w:hAnsi="Times New Roman"/>
          <w:sz w:val="24"/>
          <w:szCs w:val="24"/>
        </w:rPr>
        <w:t xml:space="preserve">W razie uchylania się przez Wykonawcę od obowiązków określonych w ust. 5 dokonane w tym względzie jednostronne ustalenia Zamawiającego – przedstawione Wykonawcy w </w:t>
      </w:r>
      <w:r>
        <w:rPr>
          <w:rFonts w:ascii="Times New Roman" w:hAnsi="Times New Roman"/>
          <w:sz w:val="24"/>
          <w:szCs w:val="24"/>
        </w:rPr>
        <w:t>sposób określony w ust. 4</w:t>
      </w:r>
      <w:r w:rsidRPr="00913492">
        <w:rPr>
          <w:rFonts w:ascii="Times New Roman" w:hAnsi="Times New Roman"/>
          <w:sz w:val="24"/>
          <w:szCs w:val="24"/>
        </w:rPr>
        <w:t>, są dla Wykonawcy wiążące.</w:t>
      </w:r>
    </w:p>
    <w:p w:rsidR="00F433EF" w:rsidRPr="00913492" w:rsidRDefault="00F433EF">
      <w:pPr>
        <w:pStyle w:val="Bezodstpw"/>
        <w:numPr>
          <w:ilvl w:val="0"/>
          <w:numId w:val="33"/>
        </w:numPr>
        <w:spacing w:line="276" w:lineRule="auto"/>
        <w:jc w:val="both"/>
        <w:rPr>
          <w:rFonts w:ascii="Times New Roman" w:hAnsi="Times New Roman"/>
          <w:sz w:val="24"/>
          <w:szCs w:val="24"/>
        </w:rPr>
        <w:pPrChange w:id="246" w:author="ISK" w:date="2022-04-27T14:19:00Z">
          <w:pPr>
            <w:pStyle w:val="Bezodstpw"/>
            <w:numPr>
              <w:numId w:val="6"/>
            </w:numPr>
            <w:spacing w:line="276" w:lineRule="auto"/>
            <w:ind w:left="720" w:hanging="360"/>
            <w:jc w:val="both"/>
          </w:pPr>
        </w:pPrChange>
      </w:pPr>
      <w:del w:id="247" w:author="ISK" w:date="2022-04-27T14:22:00Z">
        <w:r w:rsidRPr="00913492" w:rsidDel="00F94084">
          <w:rPr>
            <w:rFonts w:ascii="Times New Roman" w:hAnsi="Times New Roman"/>
            <w:sz w:val="24"/>
            <w:szCs w:val="24"/>
          </w:rPr>
          <w:delText xml:space="preserve">Ustalony przez </w:delText>
        </w:r>
        <w:r w:rsidDel="00F94084">
          <w:rPr>
            <w:rFonts w:ascii="Times New Roman" w:hAnsi="Times New Roman"/>
            <w:sz w:val="24"/>
            <w:szCs w:val="24"/>
          </w:rPr>
          <w:delText>S</w:delText>
        </w:r>
        <w:r w:rsidRPr="00913492" w:rsidDel="00F94084">
          <w:rPr>
            <w:rFonts w:ascii="Times New Roman" w:hAnsi="Times New Roman"/>
            <w:sz w:val="24"/>
            <w:szCs w:val="24"/>
          </w:rPr>
          <w:delText>trony termin usunięcia wady liczony jest od dnia jego ustalenia, zaś w</w:delText>
        </w:r>
      </w:del>
      <w:ins w:id="248" w:author="ISK" w:date="2022-04-27T14:22:00Z">
        <w:r w:rsidR="00F94084">
          <w:rPr>
            <w:rFonts w:ascii="Times New Roman" w:hAnsi="Times New Roman"/>
            <w:sz w:val="24"/>
            <w:szCs w:val="24"/>
          </w:rPr>
          <w:t>W</w:t>
        </w:r>
      </w:ins>
      <w:r w:rsidRPr="00913492">
        <w:rPr>
          <w:rFonts w:ascii="Times New Roman" w:hAnsi="Times New Roman"/>
          <w:sz w:val="24"/>
          <w:szCs w:val="24"/>
        </w:rPr>
        <w:t xml:space="preserve"> przypadku określonym w ust. 6, </w:t>
      </w:r>
      <w:ins w:id="249" w:author="ISK" w:date="2022-04-27T14:22:00Z">
        <w:r w:rsidR="00F94084">
          <w:rPr>
            <w:rFonts w:ascii="Times New Roman" w:hAnsi="Times New Roman"/>
            <w:sz w:val="24"/>
            <w:szCs w:val="24"/>
          </w:rPr>
          <w:t xml:space="preserve">termin usunięcia wady liczony jest </w:t>
        </w:r>
      </w:ins>
      <w:r w:rsidRPr="00913492">
        <w:rPr>
          <w:rFonts w:ascii="Times New Roman" w:hAnsi="Times New Roman"/>
          <w:sz w:val="24"/>
          <w:szCs w:val="24"/>
        </w:rPr>
        <w:t xml:space="preserve">od daty zawiadomienia Wykonawcy o ustaleniach Zamawiającego w przedmiocie sposobu i terminu usunięcia wady. </w:t>
      </w:r>
    </w:p>
    <w:p w:rsidR="00F433EF" w:rsidRPr="00913492" w:rsidRDefault="00F433EF">
      <w:pPr>
        <w:pStyle w:val="Bezodstpw"/>
        <w:numPr>
          <w:ilvl w:val="0"/>
          <w:numId w:val="33"/>
        </w:numPr>
        <w:spacing w:line="276" w:lineRule="auto"/>
        <w:jc w:val="both"/>
        <w:rPr>
          <w:rFonts w:ascii="Times New Roman" w:hAnsi="Times New Roman"/>
          <w:sz w:val="24"/>
          <w:szCs w:val="24"/>
        </w:rPr>
        <w:pPrChange w:id="250" w:author="ISK" w:date="2022-04-27T14:19:00Z">
          <w:pPr>
            <w:pStyle w:val="Bezodstpw"/>
            <w:numPr>
              <w:numId w:val="6"/>
            </w:numPr>
            <w:spacing w:line="276" w:lineRule="auto"/>
            <w:ind w:left="720" w:hanging="360"/>
            <w:jc w:val="both"/>
          </w:pPr>
        </w:pPrChange>
      </w:pPr>
      <w:r w:rsidRPr="00913492">
        <w:rPr>
          <w:rFonts w:ascii="Times New Roman" w:hAnsi="Times New Roman"/>
          <w:sz w:val="24"/>
          <w:szCs w:val="24"/>
        </w:rPr>
        <w:t xml:space="preserve">Jako dzień zawiadomienia przyjmuje się datę przekazania Wykonawcy informacji w sposób określony w ust. 4. W przypadku, gdy informacja została przekazana Wykonawcy po godzinie 14:00, za dzień roboczy zawiadomienia przyjmuje się następny dzień po upływie dnia, w którym informacja została przekazana. </w:t>
      </w:r>
    </w:p>
    <w:p w:rsidR="00F433EF" w:rsidRPr="00913492" w:rsidRDefault="00F433EF">
      <w:pPr>
        <w:pStyle w:val="Bezodstpw"/>
        <w:numPr>
          <w:ilvl w:val="0"/>
          <w:numId w:val="33"/>
        </w:numPr>
        <w:spacing w:line="276" w:lineRule="auto"/>
        <w:jc w:val="both"/>
        <w:rPr>
          <w:rFonts w:ascii="Times New Roman" w:hAnsi="Times New Roman"/>
          <w:sz w:val="24"/>
          <w:szCs w:val="24"/>
        </w:rPr>
        <w:pPrChange w:id="251" w:author="ISK" w:date="2022-04-27T14:19:00Z">
          <w:pPr>
            <w:pStyle w:val="Bezodstpw"/>
            <w:numPr>
              <w:numId w:val="6"/>
            </w:numPr>
            <w:spacing w:line="276" w:lineRule="auto"/>
            <w:ind w:left="720" w:hanging="360"/>
            <w:jc w:val="both"/>
          </w:pPr>
        </w:pPrChange>
      </w:pPr>
      <w:r w:rsidRPr="00913492">
        <w:rPr>
          <w:rFonts w:ascii="Times New Roman" w:hAnsi="Times New Roman"/>
          <w:sz w:val="24"/>
          <w:szCs w:val="24"/>
        </w:rPr>
        <w:t xml:space="preserve">Wykonawca zobowiązany jest do zawiadomienia Zamawiającego o usunięciu wad oraz do zgłoszenia Zamawiającemu żądania wyznaczenia terminu na odbiór wykonanych w tym zakresie robót </w:t>
      </w:r>
      <w:r w:rsidRPr="005851A3">
        <w:rPr>
          <w:rFonts w:ascii="Times New Roman" w:hAnsi="Times New Roman"/>
          <w:sz w:val="24"/>
          <w:szCs w:val="24"/>
        </w:rPr>
        <w:t xml:space="preserve">za pośrednictwem poczty elektronicznej, na adres e-mail </w:t>
      </w:r>
      <w:r>
        <w:rPr>
          <w:rFonts w:ascii="Times New Roman" w:hAnsi="Times New Roman"/>
          <w:sz w:val="24"/>
          <w:szCs w:val="24"/>
        </w:rPr>
        <w:t>Zamawiającego</w:t>
      </w:r>
      <w:r w:rsidRPr="005851A3">
        <w:rPr>
          <w:rFonts w:ascii="Times New Roman" w:hAnsi="Times New Roman"/>
          <w:sz w:val="24"/>
          <w:szCs w:val="24"/>
        </w:rPr>
        <w:t xml:space="preserve"> wskazany w § 10 ust. 2 pkt </w:t>
      </w:r>
      <w:r>
        <w:rPr>
          <w:rFonts w:ascii="Times New Roman" w:hAnsi="Times New Roman"/>
          <w:sz w:val="24"/>
          <w:szCs w:val="24"/>
        </w:rPr>
        <w:t>1</w:t>
      </w:r>
      <w:r w:rsidRPr="00913492">
        <w:rPr>
          <w:rFonts w:ascii="Times New Roman" w:hAnsi="Times New Roman"/>
          <w:sz w:val="24"/>
          <w:szCs w:val="24"/>
        </w:rPr>
        <w:t>.</w:t>
      </w:r>
    </w:p>
    <w:p w:rsidR="00F433EF" w:rsidRPr="00913492" w:rsidRDefault="00F433EF">
      <w:pPr>
        <w:pStyle w:val="Bezodstpw"/>
        <w:numPr>
          <w:ilvl w:val="0"/>
          <w:numId w:val="33"/>
        </w:numPr>
        <w:spacing w:line="276" w:lineRule="auto"/>
        <w:jc w:val="both"/>
        <w:rPr>
          <w:rFonts w:ascii="Times New Roman" w:hAnsi="Times New Roman"/>
          <w:sz w:val="24"/>
          <w:szCs w:val="24"/>
        </w:rPr>
        <w:pPrChange w:id="252" w:author="ISK" w:date="2022-04-27T14:19:00Z">
          <w:pPr>
            <w:pStyle w:val="Bezodstpw"/>
            <w:numPr>
              <w:numId w:val="6"/>
            </w:numPr>
            <w:spacing w:line="276" w:lineRule="auto"/>
            <w:ind w:left="720" w:hanging="360"/>
            <w:jc w:val="both"/>
          </w:pPr>
        </w:pPrChange>
      </w:pPr>
      <w:r w:rsidRPr="00913492">
        <w:rPr>
          <w:rFonts w:ascii="Times New Roman" w:hAnsi="Times New Roman"/>
          <w:sz w:val="24"/>
          <w:szCs w:val="24"/>
        </w:rPr>
        <w:t>Usunięcie wad powinno być stwierdzone protokolarnie przez Strony.</w:t>
      </w:r>
    </w:p>
    <w:p w:rsidR="00F433EF" w:rsidRPr="00913492" w:rsidRDefault="00F433EF">
      <w:pPr>
        <w:pStyle w:val="Bezodstpw"/>
        <w:numPr>
          <w:ilvl w:val="0"/>
          <w:numId w:val="33"/>
        </w:numPr>
        <w:spacing w:line="276" w:lineRule="auto"/>
        <w:jc w:val="both"/>
        <w:rPr>
          <w:rFonts w:ascii="Times New Roman" w:hAnsi="Times New Roman"/>
          <w:sz w:val="24"/>
          <w:szCs w:val="24"/>
        </w:rPr>
        <w:pPrChange w:id="253" w:author="ISK" w:date="2022-04-27T14:19:00Z">
          <w:pPr>
            <w:pStyle w:val="Bezodstpw"/>
            <w:numPr>
              <w:numId w:val="6"/>
            </w:numPr>
            <w:spacing w:line="276" w:lineRule="auto"/>
            <w:ind w:left="720" w:hanging="360"/>
            <w:jc w:val="both"/>
          </w:pPr>
        </w:pPrChange>
      </w:pPr>
      <w:r w:rsidRPr="00913492">
        <w:rPr>
          <w:rFonts w:ascii="Times New Roman" w:hAnsi="Times New Roman"/>
          <w:sz w:val="24"/>
          <w:szCs w:val="24"/>
        </w:rPr>
        <w:t xml:space="preserve">W przypadku nie usunięcia przez Wykonawcę wad ujawnionych w okresie gwarancji w uzgodnionym przez </w:t>
      </w:r>
      <w:r>
        <w:rPr>
          <w:rFonts w:ascii="Times New Roman" w:hAnsi="Times New Roman"/>
          <w:sz w:val="24"/>
          <w:szCs w:val="24"/>
        </w:rPr>
        <w:t>S</w:t>
      </w:r>
      <w:r w:rsidRPr="00913492">
        <w:rPr>
          <w:rFonts w:ascii="Times New Roman" w:hAnsi="Times New Roman"/>
          <w:sz w:val="24"/>
          <w:szCs w:val="24"/>
        </w:rPr>
        <w:t>trony terminie albo w terminie jednostronnie ustalonym przez Zamawiającego zgodnie z ust. 6 – Zamawiający ma prawo powierzenia usunięcia wad innemu podmiotowi na koszt i niebezpieczeństwo Wykonawcy.</w:t>
      </w:r>
    </w:p>
    <w:p w:rsidR="00F433EF" w:rsidRPr="00913492" w:rsidRDefault="00F433EF">
      <w:pPr>
        <w:pStyle w:val="Bezodstpw"/>
        <w:numPr>
          <w:ilvl w:val="0"/>
          <w:numId w:val="33"/>
        </w:numPr>
        <w:spacing w:line="276" w:lineRule="auto"/>
        <w:jc w:val="both"/>
        <w:rPr>
          <w:rFonts w:ascii="Times New Roman" w:hAnsi="Times New Roman"/>
          <w:sz w:val="24"/>
          <w:szCs w:val="24"/>
        </w:rPr>
        <w:pPrChange w:id="254" w:author="ISK" w:date="2022-04-27T14:19:00Z">
          <w:pPr>
            <w:pStyle w:val="Bezodstpw"/>
            <w:numPr>
              <w:numId w:val="6"/>
            </w:numPr>
            <w:spacing w:line="276" w:lineRule="auto"/>
            <w:ind w:left="720" w:hanging="360"/>
            <w:jc w:val="both"/>
          </w:pPr>
        </w:pPrChange>
      </w:pPr>
      <w:r w:rsidRPr="00913492">
        <w:rPr>
          <w:rFonts w:ascii="Times New Roman" w:hAnsi="Times New Roman"/>
          <w:sz w:val="24"/>
          <w:szCs w:val="24"/>
        </w:rPr>
        <w:t>Koszty transportu przedmiotu Umowy w ramach napraw gwarancyjnych i koszty transportu przedmiotu Umowy naprawianego lub wymienianego na nowy w ramach gwarancji pokrywa Wykonawca.</w:t>
      </w:r>
    </w:p>
    <w:p w:rsidR="00F433EF" w:rsidRDefault="00F433EF">
      <w:pPr>
        <w:pStyle w:val="Bezodstpw"/>
        <w:numPr>
          <w:ilvl w:val="0"/>
          <w:numId w:val="33"/>
        </w:numPr>
        <w:spacing w:line="276" w:lineRule="auto"/>
        <w:jc w:val="both"/>
        <w:rPr>
          <w:rFonts w:ascii="Times New Roman" w:hAnsi="Times New Roman"/>
          <w:sz w:val="24"/>
          <w:szCs w:val="24"/>
        </w:rPr>
        <w:pPrChange w:id="255" w:author="ISK" w:date="2022-04-27T14:19:00Z">
          <w:pPr>
            <w:pStyle w:val="Bezodstpw"/>
            <w:numPr>
              <w:numId w:val="6"/>
            </w:numPr>
            <w:spacing w:line="276" w:lineRule="auto"/>
            <w:ind w:left="720" w:hanging="360"/>
            <w:jc w:val="both"/>
          </w:pPr>
        </w:pPrChange>
      </w:pPr>
      <w:r w:rsidRPr="00913492">
        <w:rPr>
          <w:rFonts w:ascii="Times New Roman" w:hAnsi="Times New Roman"/>
          <w:sz w:val="24"/>
          <w:szCs w:val="24"/>
        </w:rPr>
        <w:t xml:space="preserve">W sytuacji, gdy niemożliwa jest naprawa uszkodzonego przedmiotu Umowy, a dostarczony przedmiot Umowy nie jest już dostępny na rynku, Wykonawca ma prawo zaproponować Zamawiającemu wymianę przedmiotu Umowy na sprzęt innego producenta lub innego typu/modelu, jednak o nie gorszych parametrach niż te wymagane w </w:t>
      </w:r>
      <w:r>
        <w:rPr>
          <w:rFonts w:ascii="Times New Roman" w:hAnsi="Times New Roman"/>
          <w:sz w:val="24"/>
          <w:szCs w:val="24"/>
        </w:rPr>
        <w:t>OP</w:t>
      </w:r>
      <w:r w:rsidRPr="00913492">
        <w:rPr>
          <w:rFonts w:ascii="Times New Roman" w:hAnsi="Times New Roman"/>
          <w:sz w:val="24"/>
          <w:szCs w:val="24"/>
        </w:rPr>
        <w:t xml:space="preserve">Z. W takiej sytuacji Wykonawca występuje na piśmie do Zamawiającego o wyrażenie zgody na wymianę na inny, nie gorszy typ/model, podając nazwę i typ proponowanego sprzętu. Zamawiający może wyrazić zgodę na wymianę lub żądać wymiany przedmiotu Umowy na ten sam typ/model, w którym stwierdzono uszkodzenia w okresie trwania okresu gwarancji. </w:t>
      </w:r>
    </w:p>
    <w:p w:rsidR="00F433EF" w:rsidRPr="00913492" w:rsidRDefault="00F433EF" w:rsidP="00F433EF">
      <w:pPr>
        <w:pStyle w:val="Bezodstpw"/>
        <w:spacing w:line="276" w:lineRule="auto"/>
        <w:rPr>
          <w:rFonts w:ascii="Times New Roman" w:hAnsi="Times New Roman"/>
          <w:sz w:val="24"/>
          <w:szCs w:val="24"/>
        </w:rPr>
      </w:pPr>
    </w:p>
    <w:p w:rsidR="00F433EF" w:rsidRPr="00913492" w:rsidRDefault="00F433EF" w:rsidP="00F433EF">
      <w:pPr>
        <w:pStyle w:val="Bezodstpw"/>
        <w:spacing w:line="276" w:lineRule="auto"/>
        <w:jc w:val="center"/>
        <w:rPr>
          <w:rFonts w:ascii="Times New Roman" w:hAnsi="Times New Roman"/>
          <w:b/>
          <w:sz w:val="24"/>
          <w:szCs w:val="24"/>
        </w:rPr>
      </w:pPr>
      <w:r w:rsidRPr="00913492">
        <w:rPr>
          <w:rFonts w:ascii="Times New Roman" w:hAnsi="Times New Roman"/>
          <w:b/>
          <w:sz w:val="24"/>
          <w:szCs w:val="24"/>
        </w:rPr>
        <w:t xml:space="preserve">§ </w:t>
      </w:r>
      <w:r>
        <w:rPr>
          <w:rFonts w:ascii="Times New Roman" w:hAnsi="Times New Roman"/>
          <w:b/>
          <w:sz w:val="24"/>
          <w:szCs w:val="24"/>
        </w:rPr>
        <w:t>6</w:t>
      </w:r>
      <w:r w:rsidRPr="00913492">
        <w:rPr>
          <w:rFonts w:ascii="Times New Roman" w:hAnsi="Times New Roman"/>
          <w:b/>
          <w:sz w:val="24"/>
          <w:szCs w:val="24"/>
        </w:rPr>
        <w:t xml:space="preserve"> </w:t>
      </w:r>
    </w:p>
    <w:p w:rsidR="00F433EF" w:rsidRDefault="00F433EF" w:rsidP="00F433EF">
      <w:pPr>
        <w:pStyle w:val="Bezodstpw"/>
        <w:spacing w:line="276" w:lineRule="auto"/>
        <w:jc w:val="center"/>
        <w:rPr>
          <w:rFonts w:ascii="Times New Roman" w:hAnsi="Times New Roman"/>
          <w:b/>
          <w:sz w:val="24"/>
          <w:szCs w:val="24"/>
        </w:rPr>
      </w:pPr>
      <w:del w:id="256" w:author="ISK" w:date="2022-04-27T14:22:00Z">
        <w:r w:rsidDel="00F94084">
          <w:rPr>
            <w:rFonts w:ascii="Times New Roman" w:hAnsi="Times New Roman"/>
            <w:b/>
            <w:sz w:val="24"/>
            <w:szCs w:val="24"/>
          </w:rPr>
          <w:delText>k</w:delText>
        </w:r>
      </w:del>
      <w:ins w:id="257" w:author="ISK" w:date="2022-04-27T14:22:00Z">
        <w:r w:rsidR="00F94084">
          <w:rPr>
            <w:rFonts w:ascii="Times New Roman" w:hAnsi="Times New Roman"/>
            <w:b/>
            <w:sz w:val="24"/>
            <w:szCs w:val="24"/>
          </w:rPr>
          <w:t>K</w:t>
        </w:r>
      </w:ins>
      <w:r>
        <w:rPr>
          <w:rFonts w:ascii="Times New Roman" w:hAnsi="Times New Roman"/>
          <w:b/>
          <w:sz w:val="24"/>
          <w:szCs w:val="24"/>
        </w:rPr>
        <w:t>ary umowne</w:t>
      </w:r>
    </w:p>
    <w:p w:rsidR="00F433EF" w:rsidRPr="002657B3" w:rsidRDefault="00F433EF">
      <w:pPr>
        <w:pStyle w:val="Bezodstpw"/>
        <w:numPr>
          <w:ilvl w:val="0"/>
          <w:numId w:val="42"/>
        </w:numPr>
        <w:spacing w:line="276" w:lineRule="auto"/>
        <w:jc w:val="both"/>
        <w:rPr>
          <w:rFonts w:ascii="Times New Roman" w:hAnsi="Times New Roman"/>
          <w:sz w:val="24"/>
          <w:szCs w:val="24"/>
        </w:rPr>
        <w:pPrChange w:id="258" w:author="ISK" w:date="2022-04-27T16:00:00Z">
          <w:pPr>
            <w:pStyle w:val="Bezodstpw"/>
            <w:numPr>
              <w:numId w:val="10"/>
            </w:numPr>
            <w:spacing w:line="276" w:lineRule="auto"/>
            <w:ind w:left="720" w:hanging="360"/>
            <w:jc w:val="both"/>
          </w:pPr>
        </w:pPrChange>
      </w:pPr>
      <w:r w:rsidRPr="002657B3">
        <w:rPr>
          <w:rFonts w:ascii="Times New Roman" w:hAnsi="Times New Roman"/>
          <w:sz w:val="24"/>
          <w:szCs w:val="24"/>
        </w:rPr>
        <w:t xml:space="preserve">W przypadku niewykonania lub nienależytego wykonania </w:t>
      </w:r>
      <w:r>
        <w:rPr>
          <w:rFonts w:ascii="Times New Roman" w:hAnsi="Times New Roman"/>
          <w:sz w:val="24"/>
          <w:szCs w:val="24"/>
        </w:rPr>
        <w:t>U</w:t>
      </w:r>
      <w:r w:rsidRPr="002657B3">
        <w:rPr>
          <w:rFonts w:ascii="Times New Roman" w:hAnsi="Times New Roman"/>
          <w:sz w:val="24"/>
          <w:szCs w:val="24"/>
        </w:rPr>
        <w:t xml:space="preserve">mowy </w:t>
      </w:r>
      <w:r>
        <w:rPr>
          <w:rFonts w:ascii="Times New Roman" w:hAnsi="Times New Roman"/>
          <w:sz w:val="24"/>
          <w:szCs w:val="24"/>
        </w:rPr>
        <w:t>S</w:t>
      </w:r>
      <w:r w:rsidRPr="002657B3">
        <w:rPr>
          <w:rFonts w:ascii="Times New Roman" w:hAnsi="Times New Roman"/>
          <w:sz w:val="24"/>
          <w:szCs w:val="24"/>
        </w:rPr>
        <w:t>trony ustalają stosowanie następujących kar umownych:</w:t>
      </w:r>
    </w:p>
    <w:p w:rsidR="00F433EF" w:rsidRPr="002657B3" w:rsidRDefault="00F433EF">
      <w:pPr>
        <w:pStyle w:val="Bezodstpw"/>
        <w:numPr>
          <w:ilvl w:val="0"/>
          <w:numId w:val="43"/>
        </w:numPr>
        <w:spacing w:line="276" w:lineRule="auto"/>
        <w:ind w:left="924" w:hanging="357"/>
        <w:jc w:val="both"/>
        <w:rPr>
          <w:rFonts w:ascii="Times New Roman" w:hAnsi="Times New Roman"/>
          <w:sz w:val="24"/>
          <w:szCs w:val="24"/>
        </w:rPr>
        <w:pPrChange w:id="259" w:author="ISK" w:date="2022-04-27T16:00:00Z">
          <w:pPr>
            <w:pStyle w:val="Bezodstpw"/>
            <w:numPr>
              <w:numId w:val="25"/>
            </w:numPr>
            <w:spacing w:line="276" w:lineRule="auto"/>
            <w:ind w:left="924" w:hanging="357"/>
            <w:jc w:val="both"/>
          </w:pPr>
        </w:pPrChange>
      </w:pPr>
      <w:r>
        <w:rPr>
          <w:rFonts w:ascii="Times New Roman" w:hAnsi="Times New Roman"/>
          <w:sz w:val="24"/>
          <w:szCs w:val="24"/>
        </w:rPr>
        <w:t>kara</w:t>
      </w:r>
      <w:r w:rsidRPr="002657B3">
        <w:rPr>
          <w:rFonts w:ascii="Times New Roman" w:hAnsi="Times New Roman"/>
          <w:sz w:val="24"/>
          <w:szCs w:val="24"/>
        </w:rPr>
        <w:t xml:space="preserve"> umown</w:t>
      </w:r>
      <w:r>
        <w:rPr>
          <w:rFonts w:ascii="Times New Roman" w:hAnsi="Times New Roman"/>
          <w:sz w:val="24"/>
          <w:szCs w:val="24"/>
        </w:rPr>
        <w:t>a</w:t>
      </w:r>
      <w:r w:rsidRPr="002657B3">
        <w:rPr>
          <w:rFonts w:ascii="Times New Roman" w:hAnsi="Times New Roman"/>
          <w:sz w:val="24"/>
          <w:szCs w:val="24"/>
        </w:rPr>
        <w:t xml:space="preserve"> w wysokości </w:t>
      </w:r>
      <w:r w:rsidRPr="002657B3">
        <w:rPr>
          <w:rFonts w:ascii="Times New Roman" w:hAnsi="Times New Roman"/>
          <w:b/>
          <w:sz w:val="24"/>
          <w:szCs w:val="24"/>
        </w:rPr>
        <w:t>0,</w:t>
      </w:r>
      <w:r w:rsidRPr="002657B3">
        <w:rPr>
          <w:rFonts w:ascii="Times New Roman" w:hAnsi="Times New Roman"/>
          <w:b/>
          <w:bCs/>
          <w:sz w:val="24"/>
          <w:szCs w:val="24"/>
        </w:rPr>
        <w:t>2</w:t>
      </w:r>
      <w:r w:rsidRPr="002657B3">
        <w:rPr>
          <w:rFonts w:ascii="Times New Roman" w:hAnsi="Times New Roman"/>
          <w:sz w:val="24"/>
          <w:szCs w:val="24"/>
        </w:rPr>
        <w:t xml:space="preserve"> % </w:t>
      </w:r>
      <w:r>
        <w:rPr>
          <w:rFonts w:ascii="Times New Roman" w:hAnsi="Times New Roman"/>
          <w:sz w:val="24"/>
          <w:szCs w:val="24"/>
        </w:rPr>
        <w:t>wynagrodzenia, o którym mowa w §4 ust. 1,</w:t>
      </w:r>
      <w:r w:rsidRPr="002657B3">
        <w:rPr>
          <w:rFonts w:ascii="Times New Roman" w:hAnsi="Times New Roman"/>
          <w:sz w:val="24"/>
          <w:szCs w:val="24"/>
        </w:rPr>
        <w:t xml:space="preserve"> za każdy dzień </w:t>
      </w:r>
      <w:r>
        <w:rPr>
          <w:rFonts w:ascii="Times New Roman" w:hAnsi="Times New Roman"/>
          <w:sz w:val="24"/>
          <w:szCs w:val="24"/>
        </w:rPr>
        <w:t>zwłoki</w:t>
      </w:r>
      <w:r w:rsidRPr="002657B3">
        <w:rPr>
          <w:rFonts w:ascii="Times New Roman" w:hAnsi="Times New Roman"/>
          <w:sz w:val="24"/>
          <w:szCs w:val="24"/>
        </w:rPr>
        <w:t xml:space="preserve"> w </w:t>
      </w:r>
      <w:r>
        <w:rPr>
          <w:rFonts w:ascii="Times New Roman" w:hAnsi="Times New Roman"/>
          <w:sz w:val="24"/>
          <w:szCs w:val="24"/>
        </w:rPr>
        <w:t>przekroczeniu terminu wskazanego w §2 ust. 1;</w:t>
      </w:r>
    </w:p>
    <w:p w:rsidR="00F433EF" w:rsidRDefault="00F433EF">
      <w:pPr>
        <w:pStyle w:val="Bezodstpw"/>
        <w:numPr>
          <w:ilvl w:val="0"/>
          <w:numId w:val="43"/>
        </w:numPr>
        <w:spacing w:line="276" w:lineRule="auto"/>
        <w:ind w:left="924" w:hanging="357"/>
        <w:jc w:val="both"/>
        <w:rPr>
          <w:rFonts w:ascii="Times New Roman" w:hAnsi="Times New Roman"/>
          <w:sz w:val="24"/>
          <w:szCs w:val="24"/>
        </w:rPr>
        <w:pPrChange w:id="260" w:author="ISK" w:date="2022-04-27T16:00:00Z">
          <w:pPr>
            <w:pStyle w:val="Bezodstpw"/>
            <w:numPr>
              <w:numId w:val="25"/>
            </w:numPr>
            <w:spacing w:line="276" w:lineRule="auto"/>
            <w:ind w:left="924" w:hanging="357"/>
            <w:jc w:val="both"/>
          </w:pPr>
        </w:pPrChange>
      </w:pPr>
      <w:r>
        <w:rPr>
          <w:rFonts w:ascii="Times New Roman" w:hAnsi="Times New Roman"/>
          <w:sz w:val="24"/>
          <w:szCs w:val="24"/>
        </w:rPr>
        <w:lastRenderedPageBreak/>
        <w:t xml:space="preserve">kara umowna w wysokości </w:t>
      </w:r>
      <w:r w:rsidRPr="004338FE">
        <w:rPr>
          <w:rFonts w:ascii="Times New Roman" w:hAnsi="Times New Roman"/>
          <w:b/>
          <w:sz w:val="24"/>
          <w:szCs w:val="24"/>
        </w:rPr>
        <w:t>0,2 %</w:t>
      </w:r>
      <w:r>
        <w:rPr>
          <w:rFonts w:ascii="Times New Roman" w:hAnsi="Times New Roman"/>
          <w:sz w:val="24"/>
          <w:szCs w:val="24"/>
        </w:rPr>
        <w:t xml:space="preserve"> wynagrodzenia, o którym mowa w §4 ust. 1, za zwłokę w usunięciu wady w terminie, o którym mowa w §5 ust. 5, za każdy rozpoczęty dzień zwłoki;</w:t>
      </w:r>
    </w:p>
    <w:p w:rsidR="00F433EF" w:rsidRDefault="00F433EF">
      <w:pPr>
        <w:pStyle w:val="Bezodstpw"/>
        <w:numPr>
          <w:ilvl w:val="0"/>
          <w:numId w:val="43"/>
        </w:numPr>
        <w:spacing w:line="276" w:lineRule="auto"/>
        <w:ind w:left="924" w:hanging="357"/>
        <w:jc w:val="both"/>
        <w:rPr>
          <w:rFonts w:ascii="Times New Roman" w:hAnsi="Times New Roman"/>
          <w:sz w:val="24"/>
          <w:szCs w:val="24"/>
        </w:rPr>
        <w:pPrChange w:id="261" w:author="ISK" w:date="2022-04-27T16:00:00Z">
          <w:pPr>
            <w:pStyle w:val="Bezodstpw"/>
            <w:numPr>
              <w:numId w:val="25"/>
            </w:numPr>
            <w:spacing w:line="276" w:lineRule="auto"/>
            <w:ind w:left="924" w:hanging="357"/>
            <w:jc w:val="both"/>
          </w:pPr>
        </w:pPrChange>
      </w:pPr>
      <w:r>
        <w:rPr>
          <w:rFonts w:ascii="Times New Roman" w:hAnsi="Times New Roman"/>
          <w:sz w:val="24"/>
          <w:szCs w:val="24"/>
        </w:rPr>
        <w:t xml:space="preserve">kara umowna w wysokości </w:t>
      </w:r>
      <w:r w:rsidRPr="004338FE">
        <w:rPr>
          <w:rFonts w:ascii="Times New Roman" w:hAnsi="Times New Roman"/>
          <w:b/>
          <w:sz w:val="24"/>
          <w:szCs w:val="24"/>
        </w:rPr>
        <w:t>0,2 %</w:t>
      </w:r>
      <w:r>
        <w:rPr>
          <w:rFonts w:ascii="Times New Roman" w:hAnsi="Times New Roman"/>
          <w:sz w:val="24"/>
          <w:szCs w:val="24"/>
        </w:rPr>
        <w:t xml:space="preserve"> wynagrodzenia, o którym mowa w §4 ust. 1, za zwłokę w usunięciu wady w terminie ustalonym zgodnie z §5 ust. 6, za każdy rozpoczęty dzień zwłoki;</w:t>
      </w:r>
    </w:p>
    <w:p w:rsidR="00F433EF" w:rsidRPr="002657B3" w:rsidRDefault="00F433EF">
      <w:pPr>
        <w:pStyle w:val="Bezodstpw"/>
        <w:numPr>
          <w:ilvl w:val="0"/>
          <w:numId w:val="43"/>
        </w:numPr>
        <w:spacing w:line="276" w:lineRule="auto"/>
        <w:ind w:left="924" w:hanging="357"/>
        <w:jc w:val="both"/>
        <w:rPr>
          <w:rFonts w:ascii="Times New Roman" w:hAnsi="Times New Roman"/>
          <w:sz w:val="24"/>
          <w:szCs w:val="24"/>
        </w:rPr>
        <w:pPrChange w:id="262" w:author="ISK" w:date="2022-04-27T16:00:00Z">
          <w:pPr>
            <w:pStyle w:val="Bezodstpw"/>
            <w:numPr>
              <w:numId w:val="25"/>
            </w:numPr>
            <w:spacing w:line="276" w:lineRule="auto"/>
            <w:ind w:left="924" w:hanging="357"/>
            <w:jc w:val="both"/>
          </w:pPr>
        </w:pPrChange>
      </w:pPr>
      <w:r w:rsidRPr="002657B3">
        <w:rPr>
          <w:rFonts w:ascii="Times New Roman" w:hAnsi="Times New Roman"/>
          <w:sz w:val="24"/>
          <w:szCs w:val="24"/>
        </w:rPr>
        <w:t>kar</w:t>
      </w:r>
      <w:r>
        <w:rPr>
          <w:rFonts w:ascii="Times New Roman" w:hAnsi="Times New Roman"/>
          <w:sz w:val="24"/>
          <w:szCs w:val="24"/>
        </w:rPr>
        <w:t>a</w:t>
      </w:r>
      <w:r w:rsidRPr="002657B3">
        <w:rPr>
          <w:rFonts w:ascii="Times New Roman" w:hAnsi="Times New Roman"/>
          <w:sz w:val="24"/>
          <w:szCs w:val="24"/>
        </w:rPr>
        <w:t xml:space="preserve"> umown</w:t>
      </w:r>
      <w:r>
        <w:rPr>
          <w:rFonts w:ascii="Times New Roman" w:hAnsi="Times New Roman"/>
          <w:sz w:val="24"/>
          <w:szCs w:val="24"/>
        </w:rPr>
        <w:t>a</w:t>
      </w:r>
      <w:r w:rsidRPr="002657B3">
        <w:rPr>
          <w:rFonts w:ascii="Times New Roman" w:hAnsi="Times New Roman"/>
          <w:sz w:val="24"/>
          <w:szCs w:val="24"/>
        </w:rPr>
        <w:t xml:space="preserve"> w wysokości </w:t>
      </w:r>
      <w:r w:rsidRPr="002657B3">
        <w:rPr>
          <w:rFonts w:ascii="Times New Roman" w:hAnsi="Times New Roman"/>
          <w:b/>
          <w:bCs/>
          <w:sz w:val="24"/>
          <w:szCs w:val="24"/>
        </w:rPr>
        <w:t>10</w:t>
      </w:r>
      <w:r w:rsidRPr="002657B3">
        <w:rPr>
          <w:rFonts w:ascii="Times New Roman" w:hAnsi="Times New Roman"/>
          <w:sz w:val="24"/>
          <w:szCs w:val="24"/>
        </w:rPr>
        <w:t xml:space="preserve"> % </w:t>
      </w:r>
      <w:r>
        <w:rPr>
          <w:rFonts w:ascii="Times New Roman" w:hAnsi="Times New Roman"/>
          <w:sz w:val="24"/>
          <w:szCs w:val="24"/>
        </w:rPr>
        <w:t>wynagrodzenia, o którym mowa w §4 ust. 1,</w:t>
      </w:r>
      <w:r w:rsidRPr="002657B3">
        <w:rPr>
          <w:rFonts w:ascii="Times New Roman" w:hAnsi="Times New Roman"/>
          <w:sz w:val="24"/>
          <w:szCs w:val="24"/>
        </w:rPr>
        <w:t xml:space="preserve"> w razie odstąpienia od umowy z przyczyn, za które odpowiada Wykonawca.</w:t>
      </w:r>
      <w:r>
        <w:rPr>
          <w:rFonts w:ascii="Times New Roman" w:hAnsi="Times New Roman"/>
          <w:sz w:val="24"/>
          <w:szCs w:val="24"/>
        </w:rPr>
        <w:t xml:space="preserve"> </w:t>
      </w:r>
      <w:r w:rsidRPr="00FA28D4">
        <w:rPr>
          <w:rFonts w:ascii="Times New Roman" w:hAnsi="Times New Roman"/>
          <w:sz w:val="24"/>
          <w:szCs w:val="24"/>
        </w:rPr>
        <w:t>W przypadku częściowego odstąpienia od Umowy, kara liczona będzie proporcjonalnie do części wynagrodzenia, jakie Wykonawca zatrzymuje (jest mu należne) po wykonaniu prawa odstąpienia a częścią wynagrodzenia, jakiego nie otrzyma (będzie musiał zwrócić)</w:t>
      </w:r>
      <w:r>
        <w:rPr>
          <w:rFonts w:ascii="Times New Roman" w:hAnsi="Times New Roman"/>
          <w:sz w:val="24"/>
          <w:szCs w:val="24"/>
        </w:rPr>
        <w:t>.</w:t>
      </w:r>
    </w:p>
    <w:p w:rsidR="00F94084" w:rsidRPr="00D23F1F" w:rsidRDefault="00F94084">
      <w:pPr>
        <w:pStyle w:val="Akapitzlist"/>
        <w:numPr>
          <w:ilvl w:val="0"/>
          <w:numId w:val="42"/>
        </w:numPr>
        <w:jc w:val="both"/>
        <w:rPr>
          <w:ins w:id="263" w:author="ISK" w:date="2022-04-27T14:22:00Z"/>
          <w:rFonts w:ascii="Times New Roman" w:hAnsi="Times New Roman"/>
          <w:sz w:val="24"/>
          <w:szCs w:val="24"/>
        </w:rPr>
        <w:pPrChange w:id="264" w:author="ISK" w:date="2022-04-27T16:00:00Z">
          <w:pPr>
            <w:pStyle w:val="Bezodstpw"/>
            <w:numPr>
              <w:numId w:val="10"/>
            </w:numPr>
            <w:spacing w:line="276" w:lineRule="auto"/>
            <w:ind w:left="720" w:hanging="360"/>
            <w:jc w:val="both"/>
          </w:pPr>
        </w:pPrChange>
      </w:pPr>
      <w:ins w:id="265" w:author="ISK" w:date="2022-04-27T14:23:00Z">
        <w:r w:rsidRPr="00F94084">
          <w:rPr>
            <w:rFonts w:ascii="Times New Roman" w:eastAsia="Calibri" w:hAnsi="Times New Roman" w:cs="Times New Roman"/>
            <w:sz w:val="24"/>
            <w:szCs w:val="24"/>
          </w:rPr>
          <w:t xml:space="preserve">Łączna wysokość kar umownych nie może przekraczać 10% wynagrodzenia, o którym mowa w §4 ust. 1. </w:t>
        </w:r>
      </w:ins>
    </w:p>
    <w:p w:rsidR="00F433EF" w:rsidRDefault="00F433EF">
      <w:pPr>
        <w:pStyle w:val="Bezodstpw"/>
        <w:numPr>
          <w:ilvl w:val="0"/>
          <w:numId w:val="42"/>
        </w:numPr>
        <w:spacing w:line="276" w:lineRule="auto"/>
        <w:jc w:val="both"/>
        <w:rPr>
          <w:rFonts w:ascii="Times New Roman" w:hAnsi="Times New Roman"/>
          <w:sz w:val="24"/>
          <w:szCs w:val="24"/>
        </w:rPr>
        <w:pPrChange w:id="266" w:author="ISK" w:date="2022-04-27T16:00:00Z">
          <w:pPr>
            <w:pStyle w:val="Bezodstpw"/>
            <w:numPr>
              <w:numId w:val="10"/>
            </w:numPr>
            <w:spacing w:line="276" w:lineRule="auto"/>
            <w:ind w:left="720" w:hanging="360"/>
            <w:jc w:val="both"/>
          </w:pPr>
        </w:pPrChange>
      </w:pPr>
      <w:r w:rsidRPr="002657B3">
        <w:rPr>
          <w:rFonts w:ascii="Times New Roman" w:hAnsi="Times New Roman"/>
          <w:sz w:val="24"/>
          <w:szCs w:val="24"/>
        </w:rPr>
        <w:t>Zamawiający może dochodzić na zasadach ogólnych odszkodowania przewyższającego kary umowne.</w:t>
      </w:r>
    </w:p>
    <w:p w:rsidR="00F433EF" w:rsidRPr="002657B3" w:rsidRDefault="00F433EF">
      <w:pPr>
        <w:pStyle w:val="Bezodstpw"/>
        <w:numPr>
          <w:ilvl w:val="0"/>
          <w:numId w:val="42"/>
        </w:numPr>
        <w:spacing w:line="276" w:lineRule="auto"/>
        <w:jc w:val="both"/>
        <w:rPr>
          <w:rFonts w:ascii="Times New Roman" w:hAnsi="Times New Roman"/>
          <w:sz w:val="24"/>
          <w:szCs w:val="24"/>
        </w:rPr>
        <w:pPrChange w:id="267" w:author="ISK" w:date="2022-04-27T16:00:00Z">
          <w:pPr>
            <w:pStyle w:val="Bezodstpw"/>
            <w:numPr>
              <w:numId w:val="10"/>
            </w:numPr>
            <w:spacing w:line="276" w:lineRule="auto"/>
            <w:ind w:left="720" w:hanging="360"/>
            <w:jc w:val="both"/>
          </w:pPr>
        </w:pPrChange>
      </w:pPr>
      <w:r w:rsidRPr="002657B3">
        <w:rPr>
          <w:rFonts w:ascii="Times New Roman" w:hAnsi="Times New Roman"/>
          <w:sz w:val="24"/>
          <w:szCs w:val="24"/>
        </w:rPr>
        <w:t>Zamawiający uprawniony jest do potrącenia naliczonych kar umownych z wynagrodzenia należnego Wykonawcy.</w:t>
      </w:r>
    </w:p>
    <w:p w:rsidR="00F433EF" w:rsidRPr="00913492" w:rsidRDefault="00F433EF" w:rsidP="00F433EF">
      <w:pPr>
        <w:pStyle w:val="Bezodstpw"/>
        <w:spacing w:line="276" w:lineRule="auto"/>
        <w:jc w:val="both"/>
        <w:rPr>
          <w:rFonts w:ascii="Times New Roman" w:hAnsi="Times New Roman"/>
          <w:sz w:val="24"/>
          <w:szCs w:val="24"/>
        </w:rPr>
      </w:pPr>
    </w:p>
    <w:p w:rsidR="00F433EF" w:rsidRPr="00913492" w:rsidRDefault="00F433EF" w:rsidP="00F433EF">
      <w:pPr>
        <w:spacing w:after="0"/>
        <w:ind w:right="4"/>
        <w:jc w:val="center"/>
        <w:rPr>
          <w:rFonts w:ascii="Times New Roman" w:hAnsi="Times New Roman" w:cs="Times New Roman"/>
          <w:b/>
          <w:sz w:val="24"/>
          <w:szCs w:val="24"/>
        </w:rPr>
      </w:pPr>
      <w:r w:rsidRPr="00913492">
        <w:rPr>
          <w:rFonts w:ascii="Times New Roman" w:hAnsi="Times New Roman" w:cs="Times New Roman"/>
          <w:b/>
          <w:sz w:val="24"/>
          <w:szCs w:val="24"/>
        </w:rPr>
        <w:t xml:space="preserve">§ </w:t>
      </w:r>
      <w:r>
        <w:rPr>
          <w:rFonts w:ascii="Times New Roman" w:hAnsi="Times New Roman" w:cs="Times New Roman"/>
          <w:b/>
          <w:sz w:val="24"/>
          <w:szCs w:val="24"/>
        </w:rPr>
        <w:t>7</w:t>
      </w:r>
    </w:p>
    <w:p w:rsidR="00F433EF" w:rsidRPr="00913492" w:rsidRDefault="00F433EF" w:rsidP="00F433EF">
      <w:pPr>
        <w:pStyle w:val="Nagwek1"/>
        <w:spacing w:line="276" w:lineRule="auto"/>
        <w:ind w:left="-5"/>
        <w:jc w:val="center"/>
        <w:rPr>
          <w:szCs w:val="24"/>
        </w:rPr>
      </w:pPr>
      <w:del w:id="268" w:author="ISK" w:date="2022-04-27T14:23:00Z">
        <w:r w:rsidDel="00F94084">
          <w:rPr>
            <w:szCs w:val="24"/>
          </w:rPr>
          <w:delText>o</w:delText>
        </w:r>
      </w:del>
      <w:ins w:id="269" w:author="ISK" w:date="2022-04-27T14:23:00Z">
        <w:r w:rsidR="00F94084">
          <w:rPr>
            <w:szCs w:val="24"/>
          </w:rPr>
          <w:t>O</w:t>
        </w:r>
      </w:ins>
      <w:r w:rsidRPr="00913492">
        <w:rPr>
          <w:szCs w:val="24"/>
        </w:rPr>
        <w:t>dstąpienie od Umowy</w:t>
      </w:r>
    </w:p>
    <w:p w:rsidR="00F433EF" w:rsidRDefault="00F433EF">
      <w:pPr>
        <w:pStyle w:val="Bezodstpw"/>
        <w:numPr>
          <w:ilvl w:val="0"/>
          <w:numId w:val="38"/>
        </w:numPr>
        <w:spacing w:line="276" w:lineRule="auto"/>
        <w:jc w:val="both"/>
        <w:rPr>
          <w:rFonts w:ascii="Times New Roman" w:hAnsi="Times New Roman"/>
          <w:sz w:val="24"/>
          <w:szCs w:val="24"/>
        </w:rPr>
        <w:pPrChange w:id="270" w:author="ISK" w:date="2022-04-27T14:28:00Z">
          <w:pPr>
            <w:pStyle w:val="Bezodstpw"/>
            <w:numPr>
              <w:numId w:val="24"/>
            </w:numPr>
            <w:spacing w:line="276" w:lineRule="auto"/>
            <w:ind w:left="720" w:hanging="360"/>
            <w:jc w:val="both"/>
          </w:pPr>
        </w:pPrChange>
      </w:pPr>
      <w:r w:rsidRPr="007D4EA5">
        <w:rPr>
          <w:rFonts w:ascii="Times New Roman" w:hAnsi="Times New Roman"/>
          <w:sz w:val="24"/>
          <w:szCs w:val="24"/>
          <w:lang w:bidi="pl-PL"/>
        </w:rPr>
        <w:t xml:space="preserve">Zamawiający może odstąpić w całości lub części od Umowy w przypadkach przewidzianych przepisami </w:t>
      </w:r>
      <w:r>
        <w:rPr>
          <w:rFonts w:ascii="Times New Roman" w:hAnsi="Times New Roman"/>
          <w:sz w:val="24"/>
          <w:szCs w:val="24"/>
          <w:lang w:bidi="pl-PL"/>
        </w:rPr>
        <w:t>Kodeksu cywilnego</w:t>
      </w:r>
      <w:r w:rsidRPr="007D4EA5">
        <w:rPr>
          <w:rFonts w:ascii="Times New Roman" w:hAnsi="Times New Roman"/>
          <w:sz w:val="24"/>
          <w:szCs w:val="24"/>
          <w:lang w:bidi="pl-PL"/>
        </w:rPr>
        <w:t xml:space="preserve"> oraz postanowieniami Umowy. Postanowienia Umowy nie wyłączają możliwości rozwiązania Umowy, odstąpienia od Umowy albo jej wypowiedzenia przewidzianych przez przepisy obowiązującego prawa, w tym w szczególności art. 456 ustawy </w:t>
      </w:r>
      <w:proofErr w:type="spellStart"/>
      <w:r w:rsidRPr="007D4EA5">
        <w:rPr>
          <w:rFonts w:ascii="Times New Roman" w:hAnsi="Times New Roman"/>
          <w:sz w:val="24"/>
          <w:szCs w:val="24"/>
          <w:lang w:bidi="pl-PL"/>
        </w:rPr>
        <w:t>Pzp</w:t>
      </w:r>
      <w:proofErr w:type="spellEnd"/>
      <w:r>
        <w:rPr>
          <w:rFonts w:ascii="Times New Roman" w:hAnsi="Times New Roman"/>
          <w:sz w:val="24"/>
          <w:szCs w:val="24"/>
          <w:lang w:bidi="pl-PL"/>
        </w:rPr>
        <w:t>.</w:t>
      </w:r>
    </w:p>
    <w:p w:rsidR="00F433EF" w:rsidRDefault="00F433EF">
      <w:pPr>
        <w:pStyle w:val="Bezodstpw"/>
        <w:numPr>
          <w:ilvl w:val="0"/>
          <w:numId w:val="38"/>
        </w:numPr>
        <w:spacing w:line="276" w:lineRule="auto"/>
        <w:jc w:val="both"/>
        <w:rPr>
          <w:rFonts w:ascii="Times New Roman" w:hAnsi="Times New Roman"/>
          <w:sz w:val="24"/>
          <w:szCs w:val="24"/>
        </w:rPr>
        <w:pPrChange w:id="271" w:author="ISK" w:date="2022-04-27T14:28:00Z">
          <w:pPr>
            <w:pStyle w:val="Bezodstpw"/>
            <w:numPr>
              <w:numId w:val="24"/>
            </w:numPr>
            <w:spacing w:line="276" w:lineRule="auto"/>
            <w:ind w:left="720" w:hanging="360"/>
            <w:jc w:val="both"/>
          </w:pPr>
        </w:pPrChange>
      </w:pPr>
      <w:r>
        <w:rPr>
          <w:rFonts w:ascii="Times New Roman" w:hAnsi="Times New Roman"/>
          <w:sz w:val="24"/>
          <w:szCs w:val="24"/>
        </w:rPr>
        <w:t>Zamawiający ma prawo odstąpić od Umowy lub ją rozwiązać w terminie 7 dni od chwili powzięcia informacji o zaistnieniu następujących przesłanek:</w:t>
      </w:r>
    </w:p>
    <w:p w:rsidR="00F433EF" w:rsidDel="00F94084" w:rsidRDefault="00F433EF">
      <w:pPr>
        <w:pStyle w:val="Bezodstpw"/>
        <w:numPr>
          <w:ilvl w:val="1"/>
          <w:numId w:val="38"/>
        </w:numPr>
        <w:spacing w:line="276" w:lineRule="auto"/>
        <w:jc w:val="both"/>
        <w:rPr>
          <w:del w:id="272" w:author="ISK" w:date="2022-04-27T14:23:00Z"/>
          <w:rFonts w:ascii="Times New Roman" w:hAnsi="Times New Roman"/>
          <w:sz w:val="24"/>
          <w:szCs w:val="24"/>
        </w:rPr>
        <w:pPrChange w:id="273" w:author="ISK" w:date="2022-04-27T14:28:00Z">
          <w:pPr>
            <w:pStyle w:val="Bezodstpw"/>
            <w:numPr>
              <w:ilvl w:val="1"/>
              <w:numId w:val="24"/>
            </w:numPr>
            <w:spacing w:line="276" w:lineRule="auto"/>
            <w:ind w:left="1440" w:hanging="360"/>
            <w:jc w:val="both"/>
          </w:pPr>
        </w:pPrChange>
      </w:pPr>
      <w:del w:id="274" w:author="ISK" w:date="2022-04-27T14:23:00Z">
        <w:r w:rsidRPr="00353B60" w:rsidDel="00F94084">
          <w:rPr>
            <w:rFonts w:ascii="Times New Roman" w:hAnsi="Times New Roman"/>
            <w:sz w:val="24"/>
            <w:szCs w:val="24"/>
          </w:rPr>
          <w:delText>Wykonawca nie podjął wykonania obowiązków wynikających z Umowy</w:delText>
        </w:r>
        <w:r w:rsidDel="00F94084">
          <w:rPr>
            <w:rFonts w:ascii="Times New Roman" w:hAnsi="Times New Roman"/>
            <w:sz w:val="24"/>
            <w:szCs w:val="24"/>
          </w:rPr>
          <w:delText xml:space="preserve"> </w:delText>
        </w:r>
        <w:r w:rsidRPr="00353B60" w:rsidDel="00F94084">
          <w:rPr>
            <w:rFonts w:ascii="Times New Roman" w:hAnsi="Times New Roman"/>
            <w:sz w:val="24"/>
            <w:szCs w:val="24"/>
          </w:rPr>
          <w:delText>lub przerwał ich wykonywanie</w:delText>
        </w:r>
        <w:r w:rsidDel="00F94084">
          <w:rPr>
            <w:rFonts w:ascii="Times New Roman" w:hAnsi="Times New Roman"/>
            <w:sz w:val="24"/>
            <w:szCs w:val="24"/>
          </w:rPr>
          <w:delText xml:space="preserve"> przez okres 7 dni</w:delText>
        </w:r>
      </w:del>
    </w:p>
    <w:p w:rsidR="00F433EF" w:rsidRDefault="00F433EF">
      <w:pPr>
        <w:pStyle w:val="Bezodstpw"/>
        <w:numPr>
          <w:ilvl w:val="1"/>
          <w:numId w:val="38"/>
        </w:numPr>
        <w:spacing w:line="276" w:lineRule="auto"/>
        <w:jc w:val="both"/>
        <w:rPr>
          <w:rFonts w:ascii="Times New Roman" w:hAnsi="Times New Roman"/>
          <w:sz w:val="24"/>
          <w:szCs w:val="24"/>
        </w:rPr>
        <w:pPrChange w:id="275" w:author="ISK" w:date="2022-04-27T14:28:00Z">
          <w:pPr>
            <w:pStyle w:val="Bezodstpw"/>
            <w:numPr>
              <w:ilvl w:val="1"/>
              <w:numId w:val="24"/>
            </w:numPr>
            <w:spacing w:line="276" w:lineRule="auto"/>
            <w:ind w:left="1440" w:hanging="360"/>
            <w:jc w:val="both"/>
          </w:pPr>
        </w:pPrChange>
      </w:pPr>
      <w:r w:rsidRPr="00353B60">
        <w:rPr>
          <w:rFonts w:ascii="Times New Roman" w:hAnsi="Times New Roman"/>
          <w:sz w:val="24"/>
          <w:szCs w:val="24"/>
        </w:rPr>
        <w:t>Wykonawca wykonuje swe obowiązki w sposób nienależyty i pomimo dodatkowego wezwania Zamawiającego nie nastąpiła poprawa w wykonaniu tych obowiązków</w:t>
      </w:r>
      <w:ins w:id="276" w:author="ISK" w:date="2022-04-27T14:23:00Z">
        <w:r w:rsidR="00F94084">
          <w:rPr>
            <w:rFonts w:ascii="Times New Roman" w:hAnsi="Times New Roman"/>
            <w:sz w:val="24"/>
            <w:szCs w:val="24"/>
          </w:rPr>
          <w:t xml:space="preserve">, w tym w szczególności, gdy wartość </w:t>
        </w:r>
        <w:r w:rsidR="00F94084" w:rsidRPr="00B80720">
          <w:rPr>
            <w:rFonts w:ascii="Times New Roman" w:hAnsi="Times New Roman"/>
            <w:sz w:val="24"/>
            <w:szCs w:val="24"/>
          </w:rPr>
          <w:t>nalic</w:t>
        </w:r>
        <w:r w:rsidR="00F94084">
          <w:rPr>
            <w:rFonts w:ascii="Times New Roman" w:hAnsi="Times New Roman"/>
            <w:sz w:val="24"/>
            <w:szCs w:val="24"/>
          </w:rPr>
          <w:t>zonych kar umownych przekroczy 1</w:t>
        </w:r>
        <w:r w:rsidR="00F94084" w:rsidRPr="00B80720">
          <w:rPr>
            <w:rFonts w:ascii="Times New Roman" w:hAnsi="Times New Roman"/>
            <w:sz w:val="24"/>
            <w:szCs w:val="24"/>
          </w:rPr>
          <w:t xml:space="preserve">0% </w:t>
        </w:r>
        <w:r w:rsidR="00F94084">
          <w:rPr>
            <w:rFonts w:ascii="Times New Roman" w:hAnsi="Times New Roman"/>
            <w:sz w:val="24"/>
            <w:szCs w:val="24"/>
          </w:rPr>
          <w:t>w</w:t>
        </w:r>
        <w:r w:rsidR="00F94084" w:rsidRPr="00B80720">
          <w:rPr>
            <w:rFonts w:ascii="Times New Roman" w:hAnsi="Times New Roman"/>
            <w:sz w:val="24"/>
            <w:szCs w:val="24"/>
          </w:rPr>
          <w:t>ynagrodzenia</w:t>
        </w:r>
        <w:r w:rsidR="00F94084">
          <w:rPr>
            <w:rFonts w:ascii="Times New Roman" w:hAnsi="Times New Roman"/>
            <w:sz w:val="24"/>
            <w:szCs w:val="24"/>
          </w:rPr>
          <w:t>, o którym mowa w §4 ust. 1,</w:t>
        </w:r>
      </w:ins>
    </w:p>
    <w:p w:rsidR="00F433EF" w:rsidRDefault="00F433EF">
      <w:pPr>
        <w:pStyle w:val="Bezodstpw"/>
        <w:numPr>
          <w:ilvl w:val="1"/>
          <w:numId w:val="38"/>
        </w:numPr>
        <w:spacing w:line="276" w:lineRule="auto"/>
        <w:jc w:val="both"/>
        <w:rPr>
          <w:rFonts w:ascii="Times New Roman" w:hAnsi="Times New Roman"/>
          <w:sz w:val="24"/>
          <w:szCs w:val="24"/>
        </w:rPr>
        <w:pPrChange w:id="277" w:author="ISK" w:date="2022-04-27T14:28:00Z">
          <w:pPr>
            <w:pStyle w:val="Bezodstpw"/>
            <w:numPr>
              <w:ilvl w:val="1"/>
              <w:numId w:val="24"/>
            </w:numPr>
            <w:spacing w:line="276" w:lineRule="auto"/>
            <w:ind w:left="1440" w:hanging="360"/>
            <w:jc w:val="both"/>
          </w:pPr>
        </w:pPrChange>
      </w:pPr>
      <w:r w:rsidRPr="00353B60">
        <w:rPr>
          <w:rFonts w:ascii="Times New Roman" w:hAnsi="Times New Roman"/>
          <w:sz w:val="24"/>
          <w:szCs w:val="24"/>
        </w:rPr>
        <w:t xml:space="preserve">Wykonawca dostarczył sprzęt/oprogramowanie niespełniający/e warunków określonych w </w:t>
      </w:r>
      <w:r>
        <w:rPr>
          <w:rFonts w:ascii="Times New Roman" w:hAnsi="Times New Roman"/>
          <w:sz w:val="24"/>
          <w:szCs w:val="24"/>
        </w:rPr>
        <w:t>OPZ</w:t>
      </w:r>
      <w:ins w:id="278" w:author="ISK" w:date="2022-04-27T14:23:00Z">
        <w:r w:rsidR="00F94084">
          <w:rPr>
            <w:rFonts w:ascii="Times New Roman" w:hAnsi="Times New Roman"/>
            <w:sz w:val="24"/>
            <w:szCs w:val="24"/>
          </w:rPr>
          <w:t>, pomimo wyczerpania procedury ponownego odbioru ilościowego lub jakościowego, o której mowa w §3 ust. 13,</w:t>
        </w:r>
      </w:ins>
    </w:p>
    <w:p w:rsidR="00F433EF" w:rsidRDefault="00F433EF">
      <w:pPr>
        <w:pStyle w:val="Bezodstpw"/>
        <w:numPr>
          <w:ilvl w:val="1"/>
          <w:numId w:val="38"/>
        </w:numPr>
        <w:spacing w:line="276" w:lineRule="auto"/>
        <w:jc w:val="both"/>
        <w:rPr>
          <w:rFonts w:ascii="Times New Roman" w:hAnsi="Times New Roman"/>
          <w:sz w:val="24"/>
          <w:szCs w:val="24"/>
        </w:rPr>
        <w:pPrChange w:id="279" w:author="ISK" w:date="2022-04-27T14:28:00Z">
          <w:pPr>
            <w:pStyle w:val="Bezodstpw"/>
            <w:numPr>
              <w:ilvl w:val="1"/>
              <w:numId w:val="24"/>
            </w:numPr>
            <w:spacing w:line="276" w:lineRule="auto"/>
            <w:ind w:left="1440" w:hanging="360"/>
            <w:jc w:val="both"/>
          </w:pPr>
        </w:pPrChange>
      </w:pPr>
      <w:r w:rsidRPr="00353B60">
        <w:rPr>
          <w:rFonts w:ascii="Times New Roman" w:hAnsi="Times New Roman"/>
          <w:sz w:val="24"/>
          <w:szCs w:val="24"/>
        </w:rPr>
        <w:t xml:space="preserve">Wykonawca </w:t>
      </w:r>
      <w:ins w:id="280" w:author="ISK" w:date="2022-04-27T14:24:00Z">
        <w:r w:rsidR="00F94084">
          <w:rPr>
            <w:rFonts w:ascii="Times New Roman" w:hAnsi="Times New Roman"/>
            <w:sz w:val="24"/>
            <w:szCs w:val="24"/>
          </w:rPr>
          <w:t>dopuszcza się zwłoki w usunięciu</w:t>
        </w:r>
      </w:ins>
      <w:del w:id="281" w:author="ISK" w:date="2022-04-27T14:24:00Z">
        <w:r w:rsidRPr="00353B60" w:rsidDel="00F94084">
          <w:rPr>
            <w:rFonts w:ascii="Times New Roman" w:hAnsi="Times New Roman"/>
            <w:sz w:val="24"/>
            <w:szCs w:val="24"/>
          </w:rPr>
          <w:delText xml:space="preserve">zwleka z usunięciem </w:delText>
        </w:r>
      </w:del>
      <w:ins w:id="282" w:author="ISK" w:date="2022-04-27T14:24:00Z">
        <w:r w:rsidR="00F94084">
          <w:rPr>
            <w:rFonts w:ascii="Times New Roman" w:hAnsi="Times New Roman"/>
            <w:sz w:val="24"/>
            <w:szCs w:val="24"/>
          </w:rPr>
          <w:t xml:space="preserve"> </w:t>
        </w:r>
      </w:ins>
      <w:r w:rsidRPr="00353B60">
        <w:rPr>
          <w:rFonts w:ascii="Times New Roman" w:hAnsi="Times New Roman"/>
          <w:sz w:val="24"/>
          <w:szCs w:val="24"/>
        </w:rPr>
        <w:t>awarii lub wady</w:t>
      </w:r>
      <w:ins w:id="283" w:author="ISK" w:date="2022-04-27T14:24:00Z">
        <w:r w:rsidR="00F94084">
          <w:rPr>
            <w:rFonts w:ascii="Times New Roman" w:hAnsi="Times New Roman"/>
            <w:sz w:val="24"/>
            <w:szCs w:val="24"/>
          </w:rPr>
          <w:t xml:space="preserve"> przedmiotu Umowy przekraczającej 10 dni,</w:t>
        </w:r>
      </w:ins>
    </w:p>
    <w:p w:rsidR="00F433EF" w:rsidRDefault="00F433EF">
      <w:pPr>
        <w:pStyle w:val="Bezodstpw"/>
        <w:numPr>
          <w:ilvl w:val="1"/>
          <w:numId w:val="38"/>
        </w:numPr>
        <w:spacing w:line="276" w:lineRule="auto"/>
        <w:jc w:val="both"/>
        <w:rPr>
          <w:rFonts w:ascii="Times New Roman" w:hAnsi="Times New Roman"/>
          <w:sz w:val="24"/>
          <w:szCs w:val="24"/>
        </w:rPr>
        <w:pPrChange w:id="284" w:author="ISK" w:date="2022-04-27T14:28:00Z">
          <w:pPr>
            <w:pStyle w:val="Bezodstpw"/>
            <w:numPr>
              <w:ilvl w:val="1"/>
              <w:numId w:val="24"/>
            </w:numPr>
            <w:spacing w:line="276" w:lineRule="auto"/>
            <w:ind w:left="1440" w:hanging="360"/>
            <w:jc w:val="both"/>
          </w:pPr>
        </w:pPrChange>
      </w:pPr>
      <w:r>
        <w:rPr>
          <w:rFonts w:ascii="Times New Roman" w:hAnsi="Times New Roman"/>
          <w:sz w:val="24"/>
          <w:szCs w:val="24"/>
        </w:rPr>
        <w:t>otwarto likwidację Wykonawcy.</w:t>
      </w:r>
    </w:p>
    <w:p w:rsidR="00F433EF" w:rsidRDefault="00F433EF" w:rsidP="00F433EF">
      <w:pPr>
        <w:spacing w:after="0"/>
        <w:jc w:val="center"/>
        <w:rPr>
          <w:rFonts w:ascii="Times New Roman" w:hAnsi="Times New Roman"/>
          <w:b/>
          <w:sz w:val="24"/>
          <w:szCs w:val="24"/>
        </w:rPr>
      </w:pPr>
    </w:p>
    <w:p w:rsidR="00F433EF" w:rsidRPr="00FC6D6C" w:rsidRDefault="00F433EF" w:rsidP="00F433EF">
      <w:pPr>
        <w:spacing w:after="0"/>
        <w:jc w:val="center"/>
        <w:rPr>
          <w:rFonts w:ascii="Times New Roman" w:hAnsi="Times New Roman"/>
          <w:b/>
          <w:sz w:val="24"/>
          <w:szCs w:val="24"/>
        </w:rPr>
      </w:pPr>
      <w:r w:rsidRPr="00FC6D6C">
        <w:rPr>
          <w:rFonts w:ascii="Times New Roman" w:hAnsi="Times New Roman"/>
          <w:b/>
          <w:sz w:val="24"/>
          <w:szCs w:val="24"/>
        </w:rPr>
        <w:t>§8</w:t>
      </w:r>
    </w:p>
    <w:p w:rsidR="00F433EF" w:rsidRPr="00FC6D6C" w:rsidRDefault="00F433EF" w:rsidP="00777D34">
      <w:pPr>
        <w:spacing w:after="0"/>
        <w:jc w:val="center"/>
        <w:rPr>
          <w:rFonts w:ascii="Times New Roman" w:hAnsi="Times New Roman"/>
          <w:b/>
          <w:sz w:val="24"/>
          <w:szCs w:val="24"/>
        </w:rPr>
      </w:pPr>
      <w:r w:rsidRPr="00FC6D6C">
        <w:rPr>
          <w:rFonts w:ascii="Times New Roman" w:hAnsi="Times New Roman"/>
          <w:b/>
          <w:sz w:val="24"/>
          <w:szCs w:val="24"/>
        </w:rPr>
        <w:t xml:space="preserve"> </w:t>
      </w:r>
      <w:del w:id="285" w:author="ISK" w:date="2022-04-27T14:24:00Z">
        <w:r w:rsidRPr="00FC6D6C" w:rsidDel="00777D34">
          <w:rPr>
            <w:rFonts w:ascii="Times New Roman" w:hAnsi="Times New Roman"/>
            <w:b/>
            <w:sz w:val="24"/>
            <w:szCs w:val="24"/>
          </w:rPr>
          <w:delText>z</w:delText>
        </w:r>
      </w:del>
      <w:ins w:id="286" w:author="ISK" w:date="2022-04-27T14:24:00Z">
        <w:r w:rsidR="00777D34">
          <w:rPr>
            <w:rFonts w:ascii="Times New Roman" w:hAnsi="Times New Roman"/>
            <w:b/>
            <w:sz w:val="24"/>
            <w:szCs w:val="24"/>
          </w:rPr>
          <w:t>Z</w:t>
        </w:r>
      </w:ins>
      <w:r w:rsidRPr="00FC6D6C">
        <w:rPr>
          <w:rFonts w:ascii="Times New Roman" w:hAnsi="Times New Roman"/>
          <w:b/>
          <w:sz w:val="24"/>
          <w:szCs w:val="24"/>
        </w:rPr>
        <w:t>miana Umowy</w:t>
      </w:r>
    </w:p>
    <w:p w:rsidR="001E6175" w:rsidRPr="009B535D" w:rsidRDefault="001E6175">
      <w:pPr>
        <w:pStyle w:val="Bezodstpw"/>
        <w:numPr>
          <w:ilvl w:val="0"/>
          <w:numId w:val="40"/>
        </w:numPr>
        <w:spacing w:line="276" w:lineRule="auto"/>
        <w:jc w:val="both"/>
        <w:rPr>
          <w:ins w:id="287" w:author="ISK" w:date="2022-04-27T15:40:00Z"/>
          <w:rFonts w:ascii="Times New Roman" w:hAnsi="Times New Roman"/>
          <w:sz w:val="24"/>
        </w:rPr>
        <w:pPrChange w:id="288" w:author="ISK" w:date="2022-04-27T15:40:00Z">
          <w:pPr>
            <w:pStyle w:val="Bezodstpw"/>
            <w:numPr>
              <w:numId w:val="31"/>
            </w:numPr>
            <w:spacing w:line="276" w:lineRule="auto"/>
            <w:ind w:left="720" w:hanging="360"/>
            <w:jc w:val="both"/>
          </w:pPr>
        </w:pPrChange>
      </w:pPr>
      <w:ins w:id="289" w:author="ISK" w:date="2022-04-27T15:40:00Z">
        <w:r w:rsidRPr="009B535D">
          <w:rPr>
            <w:rFonts w:ascii="Times New Roman" w:hAnsi="Times New Roman"/>
            <w:sz w:val="24"/>
          </w:rPr>
          <w:lastRenderedPageBreak/>
          <w:t xml:space="preserve">Strony są uprawnione do zmiany Umowy w przypadku: </w:t>
        </w:r>
      </w:ins>
    </w:p>
    <w:p w:rsidR="001E6175" w:rsidRDefault="001E6175">
      <w:pPr>
        <w:pStyle w:val="Akapitzlist"/>
        <w:numPr>
          <w:ilvl w:val="0"/>
          <w:numId w:val="41"/>
        </w:numPr>
        <w:spacing w:after="0"/>
        <w:jc w:val="both"/>
        <w:rPr>
          <w:ins w:id="290" w:author="ISK" w:date="2022-04-27T15:40:00Z"/>
          <w:rFonts w:ascii="Times New Roman" w:hAnsi="Times New Roman" w:cs="Times New Roman"/>
          <w:sz w:val="24"/>
        </w:rPr>
        <w:pPrChange w:id="291" w:author="ISK" w:date="2022-04-27T15:40:00Z">
          <w:pPr>
            <w:pStyle w:val="Akapitzlist"/>
            <w:numPr>
              <w:numId w:val="8"/>
            </w:numPr>
            <w:spacing w:after="0"/>
            <w:ind w:hanging="360"/>
            <w:jc w:val="both"/>
          </w:pPr>
        </w:pPrChange>
      </w:pPr>
      <w:ins w:id="292" w:author="ISK" w:date="2022-04-27T15:40:00Z">
        <w:r w:rsidRPr="00913492">
          <w:rPr>
            <w:rFonts w:ascii="Times New Roman" w:hAnsi="Times New Roman" w:cs="Times New Roman"/>
            <w:sz w:val="24"/>
          </w:rPr>
          <w:t>wystąpienia uzasadnionych przyczyn technicznych wpływających na zmianę sposobu wykonania Umowy (np. jeśli dojdzie do wycofania z produkcji, zaprzestania produkcji, wstrzymania produkcji jakiegoś z elementów)</w:t>
        </w:r>
      </w:ins>
    </w:p>
    <w:p w:rsidR="001E6175" w:rsidRPr="00913492" w:rsidRDefault="001E6175" w:rsidP="001E6175">
      <w:pPr>
        <w:pStyle w:val="Akapitzlist"/>
        <w:spacing w:after="0"/>
        <w:jc w:val="both"/>
        <w:rPr>
          <w:ins w:id="293" w:author="ISK" w:date="2022-04-27T15:40:00Z"/>
          <w:rFonts w:ascii="Times New Roman" w:hAnsi="Times New Roman" w:cs="Times New Roman"/>
          <w:sz w:val="24"/>
        </w:rPr>
      </w:pPr>
      <w:ins w:id="294" w:author="ISK" w:date="2022-04-27T15:40:00Z">
        <w:r>
          <w:rPr>
            <w:rFonts w:ascii="Times New Roman" w:hAnsi="Times New Roman" w:cs="Times New Roman"/>
            <w:sz w:val="24"/>
          </w:rPr>
          <w:t>– w</w:t>
        </w:r>
        <w:r w:rsidRPr="00913492">
          <w:rPr>
            <w:rFonts w:ascii="Times New Roman" w:hAnsi="Times New Roman" w:cs="Times New Roman"/>
            <w:sz w:val="24"/>
          </w:rPr>
          <w:t xml:space="preserve"> takim przypadku </w:t>
        </w:r>
        <w:r>
          <w:rPr>
            <w:rFonts w:ascii="Times New Roman" w:hAnsi="Times New Roman" w:cs="Times New Roman"/>
            <w:sz w:val="24"/>
          </w:rPr>
          <w:t>zmianie może ulec przedmiot Umowy, w zakresie tych elementów, których wskazane powyżej przyczyny techniczne dotyczą, pod warunkiem zachowania niezmienności wynagrodzenia, o którym mowa w §4 ust. 1 i o ile, zmodyfikowany przedmiot Umowy będzie zachowywać minimalne wymagania określone w OPZ oraz Umowie</w:t>
        </w:r>
        <w:r w:rsidRPr="00913492">
          <w:rPr>
            <w:rFonts w:ascii="Times New Roman" w:hAnsi="Times New Roman" w:cs="Times New Roman"/>
            <w:sz w:val="24"/>
          </w:rPr>
          <w:t>,</w:t>
        </w:r>
      </w:ins>
    </w:p>
    <w:p w:rsidR="001E6175" w:rsidRDefault="001E6175">
      <w:pPr>
        <w:pStyle w:val="Akapitzlist"/>
        <w:numPr>
          <w:ilvl w:val="0"/>
          <w:numId w:val="41"/>
        </w:numPr>
        <w:spacing w:after="0"/>
        <w:jc w:val="both"/>
        <w:rPr>
          <w:ins w:id="295" w:author="ISK" w:date="2022-04-27T15:40:00Z"/>
          <w:rFonts w:ascii="Times New Roman" w:hAnsi="Times New Roman" w:cs="Times New Roman"/>
          <w:sz w:val="24"/>
        </w:rPr>
        <w:pPrChange w:id="296" w:author="ISK" w:date="2022-04-27T15:40:00Z">
          <w:pPr>
            <w:pStyle w:val="Akapitzlist"/>
            <w:numPr>
              <w:numId w:val="8"/>
            </w:numPr>
            <w:spacing w:after="0"/>
            <w:ind w:hanging="360"/>
            <w:jc w:val="both"/>
          </w:pPr>
        </w:pPrChange>
      </w:pPr>
      <w:ins w:id="297" w:author="ISK" w:date="2022-04-27T15:40:00Z">
        <w:r w:rsidRPr="002142A6">
          <w:rPr>
            <w:rFonts w:ascii="Times New Roman" w:hAnsi="Times New Roman" w:cs="Times New Roman"/>
            <w:sz w:val="24"/>
          </w:rPr>
          <w:t>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w:t>
        </w:r>
        <w:r>
          <w:rPr>
            <w:rFonts w:ascii="Times New Roman" w:hAnsi="Times New Roman" w:cs="Times New Roman"/>
            <w:sz w:val="24"/>
          </w:rPr>
          <w:t xml:space="preserve"> lub zmiany umowy o dofinansowanie, </w:t>
        </w:r>
        <w:r w:rsidRPr="002142A6">
          <w:rPr>
            <w:rFonts w:ascii="Times New Roman" w:hAnsi="Times New Roman" w:cs="Times New Roman"/>
            <w:sz w:val="24"/>
          </w:rPr>
          <w:t>w zakresie, w jakim zmian</w:t>
        </w:r>
        <w:r>
          <w:rPr>
            <w:rFonts w:ascii="Times New Roman" w:hAnsi="Times New Roman" w:cs="Times New Roman"/>
            <w:sz w:val="24"/>
          </w:rPr>
          <w:t>y te</w:t>
        </w:r>
        <w:r w:rsidRPr="002142A6">
          <w:rPr>
            <w:rFonts w:ascii="Times New Roman" w:hAnsi="Times New Roman" w:cs="Times New Roman"/>
            <w:sz w:val="24"/>
          </w:rPr>
          <w:t xml:space="preserve"> </w:t>
        </w:r>
        <w:r>
          <w:rPr>
            <w:rFonts w:ascii="Times New Roman" w:hAnsi="Times New Roman" w:cs="Times New Roman"/>
            <w:sz w:val="24"/>
          </w:rPr>
          <w:t>wpływają na realizację Umowy,</w:t>
        </w:r>
      </w:ins>
    </w:p>
    <w:p w:rsidR="001E6175" w:rsidRPr="002142A6" w:rsidRDefault="001E6175" w:rsidP="001E6175">
      <w:pPr>
        <w:pStyle w:val="Akapitzlist"/>
        <w:spacing w:after="0"/>
        <w:jc w:val="both"/>
        <w:rPr>
          <w:ins w:id="298" w:author="ISK" w:date="2022-04-27T15:40:00Z"/>
          <w:rFonts w:ascii="Times New Roman" w:hAnsi="Times New Roman" w:cs="Times New Roman"/>
          <w:sz w:val="24"/>
        </w:rPr>
      </w:pPr>
      <w:ins w:id="299" w:author="ISK" w:date="2022-04-27T15:40:00Z">
        <w:r>
          <w:rPr>
            <w:rFonts w:ascii="Times New Roman" w:hAnsi="Times New Roman" w:cs="Times New Roman"/>
            <w:sz w:val="24"/>
          </w:rPr>
          <w:t>– w</w:t>
        </w:r>
        <w:r w:rsidRPr="002142A6">
          <w:rPr>
            <w:rFonts w:ascii="Times New Roman" w:hAnsi="Times New Roman" w:cs="Times New Roman"/>
            <w:sz w:val="24"/>
          </w:rPr>
          <w:t xml:space="preserve"> takim przypadku </w:t>
        </w:r>
        <w:r>
          <w:rPr>
            <w:rFonts w:ascii="Times New Roman" w:hAnsi="Times New Roman" w:cs="Times New Roman"/>
            <w:sz w:val="24"/>
          </w:rPr>
          <w:t>zmianie może ulec termin wykonania Umowy, warunki oraz sposoby dokonywania płatności w celu dostosowania brzmienia Umowy do zmienionych przepisów prawa, wydanych interpretacji lub wytycznych lub zmiany umowy o dofinansowanie</w:t>
        </w:r>
        <w:r w:rsidRPr="002142A6">
          <w:rPr>
            <w:rFonts w:ascii="Times New Roman" w:hAnsi="Times New Roman" w:cs="Times New Roman"/>
            <w:sz w:val="24"/>
          </w:rPr>
          <w:t>,</w:t>
        </w:r>
      </w:ins>
    </w:p>
    <w:p w:rsidR="001E6175" w:rsidRDefault="001E6175">
      <w:pPr>
        <w:pStyle w:val="Akapitzlist"/>
        <w:numPr>
          <w:ilvl w:val="0"/>
          <w:numId w:val="41"/>
        </w:numPr>
        <w:spacing w:after="0"/>
        <w:jc w:val="both"/>
        <w:rPr>
          <w:ins w:id="300" w:author="ISK" w:date="2022-04-27T15:40:00Z"/>
          <w:rFonts w:ascii="Times New Roman" w:hAnsi="Times New Roman" w:cs="Times New Roman"/>
          <w:sz w:val="24"/>
        </w:rPr>
        <w:pPrChange w:id="301" w:author="ISK" w:date="2022-04-27T15:40:00Z">
          <w:pPr>
            <w:pStyle w:val="Akapitzlist"/>
            <w:numPr>
              <w:numId w:val="8"/>
            </w:numPr>
            <w:spacing w:after="0"/>
            <w:ind w:hanging="360"/>
            <w:jc w:val="both"/>
          </w:pPr>
        </w:pPrChange>
      </w:pPr>
      <w:ins w:id="302" w:author="ISK" w:date="2022-04-27T15:40:00Z">
        <w:r w:rsidRPr="002142A6">
          <w:rPr>
            <w:rFonts w:ascii="Times New Roman" w:hAnsi="Times New Roman" w:cs="Times New Roman"/>
            <w:sz w:val="24"/>
          </w:rPr>
          <w:t xml:space="preserve">wystąpienia przyczyn niezależnych od Wykonawcy, związanych z prowadzonymi przez Zamawiającego projektami mającymi wpływ na realizację Umowy lub w związku ze zmianami okoliczności wynikającymi ze specyfiki działalności Zamawiającego, w zakresie w jakim te przyczyny </w:t>
        </w:r>
        <w:r>
          <w:rPr>
            <w:rFonts w:ascii="Times New Roman" w:hAnsi="Times New Roman" w:cs="Times New Roman"/>
            <w:sz w:val="24"/>
          </w:rPr>
          <w:t>wpływają na</w:t>
        </w:r>
        <w:r w:rsidRPr="002142A6">
          <w:rPr>
            <w:rFonts w:ascii="Times New Roman" w:hAnsi="Times New Roman" w:cs="Times New Roman"/>
            <w:sz w:val="24"/>
          </w:rPr>
          <w:t xml:space="preserve"> realizacj</w:t>
        </w:r>
        <w:r>
          <w:rPr>
            <w:rFonts w:ascii="Times New Roman" w:hAnsi="Times New Roman" w:cs="Times New Roman"/>
            <w:sz w:val="24"/>
          </w:rPr>
          <w:t>ę</w:t>
        </w:r>
        <w:r w:rsidRPr="002142A6">
          <w:rPr>
            <w:rFonts w:ascii="Times New Roman" w:hAnsi="Times New Roman" w:cs="Times New Roman"/>
            <w:sz w:val="24"/>
          </w:rPr>
          <w:t xml:space="preserve"> Umowy, </w:t>
        </w:r>
      </w:ins>
    </w:p>
    <w:p w:rsidR="001E6175" w:rsidRPr="002142A6" w:rsidRDefault="001E6175" w:rsidP="001E6175">
      <w:pPr>
        <w:pStyle w:val="Akapitzlist"/>
        <w:spacing w:after="0"/>
        <w:jc w:val="both"/>
        <w:rPr>
          <w:ins w:id="303" w:author="ISK" w:date="2022-04-27T15:40:00Z"/>
          <w:rFonts w:ascii="Times New Roman" w:hAnsi="Times New Roman" w:cs="Times New Roman"/>
          <w:sz w:val="24"/>
        </w:rPr>
      </w:pPr>
      <w:ins w:id="304" w:author="ISK" w:date="2022-04-27T15:40:00Z">
        <w:r>
          <w:rPr>
            <w:rFonts w:ascii="Times New Roman" w:hAnsi="Times New Roman" w:cs="Times New Roman"/>
            <w:sz w:val="24"/>
          </w:rPr>
          <w:t>– w</w:t>
        </w:r>
        <w:r w:rsidRPr="002142A6">
          <w:rPr>
            <w:rFonts w:ascii="Times New Roman" w:hAnsi="Times New Roman" w:cs="Times New Roman"/>
            <w:sz w:val="24"/>
          </w:rPr>
          <w:t xml:space="preserve"> takim przypadku </w:t>
        </w:r>
        <w:r>
          <w:rPr>
            <w:rFonts w:ascii="Times New Roman" w:hAnsi="Times New Roman" w:cs="Times New Roman"/>
            <w:sz w:val="24"/>
          </w:rPr>
          <w:t>zmianie może ulec termin wykonania Umowy o okres, w jakim wyżej wymienione przyczyny spowodowały wstrzymanie wykonania Umowy,</w:t>
        </w:r>
        <w:r w:rsidRPr="002142A6">
          <w:rPr>
            <w:rFonts w:ascii="Times New Roman" w:hAnsi="Times New Roman" w:cs="Times New Roman"/>
            <w:sz w:val="24"/>
          </w:rPr>
          <w:t xml:space="preserve">  </w:t>
        </w:r>
      </w:ins>
    </w:p>
    <w:p w:rsidR="001E6175" w:rsidRDefault="001E6175">
      <w:pPr>
        <w:pStyle w:val="Akapitzlist"/>
        <w:numPr>
          <w:ilvl w:val="0"/>
          <w:numId w:val="41"/>
        </w:numPr>
        <w:spacing w:after="0"/>
        <w:jc w:val="both"/>
        <w:rPr>
          <w:ins w:id="305" w:author="ISK" w:date="2022-04-27T15:40:00Z"/>
          <w:rFonts w:ascii="Times New Roman" w:hAnsi="Times New Roman" w:cs="Times New Roman"/>
          <w:sz w:val="24"/>
        </w:rPr>
        <w:pPrChange w:id="306" w:author="ISK" w:date="2022-04-27T15:40:00Z">
          <w:pPr>
            <w:pStyle w:val="Akapitzlist"/>
            <w:numPr>
              <w:numId w:val="8"/>
            </w:numPr>
            <w:spacing w:after="0"/>
            <w:ind w:hanging="360"/>
            <w:jc w:val="both"/>
          </w:pPr>
        </w:pPrChange>
      </w:pPr>
      <w:ins w:id="307" w:author="ISK" w:date="2022-04-27T15:40:00Z">
        <w:r w:rsidRPr="002142A6">
          <w:rPr>
            <w:rFonts w:ascii="Times New Roman" w:hAnsi="Times New Roman" w:cs="Times New Roman"/>
            <w:sz w:val="24"/>
          </w:rPr>
          <w:t>gdy pojawiła się możliwość zastosowania nowszych, lepszych lub korzystniejszych rozwiązań niż istnieją</w:t>
        </w:r>
        <w:r>
          <w:rPr>
            <w:rFonts w:ascii="Times New Roman" w:hAnsi="Times New Roman" w:cs="Times New Roman"/>
            <w:sz w:val="24"/>
          </w:rPr>
          <w:t>ce w momencie zawierania Umowy i właściwych dla przedmiotu Umowy</w:t>
        </w:r>
      </w:ins>
    </w:p>
    <w:p w:rsidR="001E6175" w:rsidRDefault="001E6175" w:rsidP="001E6175">
      <w:pPr>
        <w:pStyle w:val="Akapitzlist"/>
        <w:spacing w:after="0"/>
        <w:jc w:val="both"/>
        <w:rPr>
          <w:ins w:id="308" w:author="ISK" w:date="2022-04-27T15:40:00Z"/>
          <w:rFonts w:ascii="Times New Roman" w:hAnsi="Times New Roman" w:cs="Times New Roman"/>
          <w:sz w:val="24"/>
        </w:rPr>
      </w:pPr>
      <w:ins w:id="309" w:author="ISK" w:date="2022-04-27T15:40:00Z">
        <w:r>
          <w:rPr>
            <w:rFonts w:ascii="Times New Roman" w:hAnsi="Times New Roman" w:cs="Times New Roman"/>
            <w:sz w:val="24"/>
          </w:rPr>
          <w:t>– w</w:t>
        </w:r>
        <w:r w:rsidRPr="002142A6">
          <w:rPr>
            <w:rFonts w:ascii="Times New Roman" w:hAnsi="Times New Roman" w:cs="Times New Roman"/>
            <w:sz w:val="24"/>
          </w:rPr>
          <w:t xml:space="preserve"> takim przypadku </w:t>
        </w:r>
        <w:r>
          <w:rPr>
            <w:rFonts w:ascii="Times New Roman" w:hAnsi="Times New Roman" w:cs="Times New Roman"/>
            <w:sz w:val="24"/>
          </w:rPr>
          <w:t>zmianie może ulec przedmiot Umowy, w zakresie tych elementów, w odniesieniu do których występują wyżej wymienione nowsze, lepsze lub korzystniejsze rozwiązania, pod warunkiem zachowania niezmienności wynagrodzenia, o którym mowa w §4 ust. 1, ,</w:t>
        </w:r>
      </w:ins>
    </w:p>
    <w:p w:rsidR="001E6175" w:rsidRDefault="001E6175">
      <w:pPr>
        <w:pStyle w:val="Akapitzlist"/>
        <w:numPr>
          <w:ilvl w:val="0"/>
          <w:numId w:val="41"/>
        </w:numPr>
        <w:spacing w:after="0"/>
        <w:jc w:val="both"/>
        <w:rPr>
          <w:ins w:id="310" w:author="ISK" w:date="2022-04-27T15:40:00Z"/>
          <w:rFonts w:ascii="Times New Roman" w:hAnsi="Times New Roman" w:cs="Times New Roman"/>
          <w:sz w:val="24"/>
        </w:rPr>
        <w:pPrChange w:id="311" w:author="ISK" w:date="2022-04-27T15:40:00Z">
          <w:pPr>
            <w:pStyle w:val="Akapitzlist"/>
            <w:numPr>
              <w:numId w:val="8"/>
            </w:numPr>
            <w:spacing w:after="0"/>
            <w:ind w:hanging="360"/>
            <w:jc w:val="both"/>
          </w:pPr>
        </w:pPrChange>
      </w:pPr>
      <w:ins w:id="312" w:author="ISK" w:date="2022-04-27T15:40:00Z">
        <w:r w:rsidRPr="00B629F0">
          <w:rPr>
            <w:rFonts w:ascii="Times New Roman" w:hAnsi="Times New Roman" w:cs="Times New Roman"/>
            <w:sz w:val="24"/>
          </w:rPr>
          <w:t xml:space="preserve">zaistnienia okoliczności związanych z wystąpieniem wirusa SARS-CoV-2 lub choroby wywołanej tym wirusem (COVID-19), które uniemożliwiają bądź w istotnym stopniu ograniczają możliwość wykonania Umowy zgodnie z jej treścią </w:t>
        </w:r>
      </w:ins>
    </w:p>
    <w:p w:rsidR="001E6175" w:rsidRDefault="001E6175" w:rsidP="001E6175">
      <w:pPr>
        <w:pStyle w:val="Akapitzlist"/>
        <w:spacing w:after="0"/>
        <w:jc w:val="both"/>
        <w:rPr>
          <w:ins w:id="313" w:author="ISK" w:date="2022-04-27T15:40:00Z"/>
          <w:rFonts w:ascii="Times New Roman" w:hAnsi="Times New Roman" w:cs="Times New Roman"/>
          <w:sz w:val="24"/>
        </w:rPr>
      </w:pPr>
      <w:ins w:id="314" w:author="ISK" w:date="2022-04-27T15:40:00Z">
        <w:r>
          <w:rPr>
            <w:rFonts w:ascii="Times New Roman" w:hAnsi="Times New Roman" w:cs="Times New Roman"/>
            <w:sz w:val="24"/>
          </w:rPr>
          <w:t>– w</w:t>
        </w:r>
        <w:r w:rsidRPr="00B629F0">
          <w:rPr>
            <w:rFonts w:ascii="Times New Roman" w:hAnsi="Times New Roman" w:cs="Times New Roman"/>
            <w:sz w:val="24"/>
          </w:rPr>
          <w:t xml:space="preserve"> takim przypadku </w:t>
        </w:r>
        <w:r>
          <w:rPr>
            <w:rFonts w:ascii="Times New Roman" w:hAnsi="Times New Roman" w:cs="Times New Roman"/>
            <w:sz w:val="24"/>
          </w:rPr>
          <w:t>zmianie może ulec termin wykonania Umowy, o okres, w jakim wyżej wymienione okoliczności spowodowały wstrzymanie wykonania Umowy lub przedmiot Umowy w zakresie tych elementów, których wyżej wspomniane okoliczności dotyczą, pod warunkiem zachowania niezmienności wynagrodzenia, o którym mowa w §4 ust. 1 i o ile, zmodyfikowany przedmiot Umowy będzie zachowywać minimalne wymagania określone w OPZ oraz Umowie.</w:t>
        </w:r>
      </w:ins>
    </w:p>
    <w:p w:rsidR="001E6175" w:rsidRDefault="001E6175" w:rsidP="001E6175">
      <w:pPr>
        <w:pStyle w:val="Akapitzlist"/>
        <w:spacing w:after="0"/>
        <w:jc w:val="both"/>
        <w:rPr>
          <w:ins w:id="315" w:author="ISK" w:date="2022-04-27T15:40:00Z"/>
          <w:rFonts w:ascii="Times New Roman" w:hAnsi="Times New Roman" w:cs="Times New Roman"/>
          <w:sz w:val="24"/>
        </w:rPr>
      </w:pPr>
      <w:ins w:id="316" w:author="ISK" w:date="2022-04-27T15:40:00Z">
        <w:r w:rsidRPr="00B629F0">
          <w:rPr>
            <w:rFonts w:ascii="Times New Roman" w:hAnsi="Times New Roman" w:cs="Times New Roman"/>
            <w:sz w:val="24"/>
          </w:rPr>
          <w:t xml:space="preserve">Warunkiem wprowadzenia tej zmiany jest przedłożenie przez Wykonawcę informacji o wpływie okoliczności związanych z wystąpieniem wirusa SARS- CoV-2 lub choroby wywołanej tym wirusem (COVID-19) na należyte wykonanie Umowy oraz </w:t>
        </w:r>
        <w:r w:rsidRPr="00B629F0">
          <w:rPr>
            <w:rFonts w:ascii="Times New Roman" w:hAnsi="Times New Roman" w:cs="Times New Roman"/>
            <w:sz w:val="24"/>
          </w:rPr>
          <w:lastRenderedPageBreak/>
          <w:t>potwierdzenia okoliczności, na które powołuje się Wykonawca, poprzez stosowne oświadczenia lub dokumenty</w:t>
        </w:r>
        <w:r>
          <w:rPr>
            <w:rFonts w:ascii="Times New Roman" w:hAnsi="Times New Roman" w:cs="Times New Roman"/>
            <w:sz w:val="24"/>
          </w:rPr>
          <w:t xml:space="preserve">, </w:t>
        </w:r>
      </w:ins>
    </w:p>
    <w:p w:rsidR="001E6175" w:rsidRDefault="001E6175">
      <w:pPr>
        <w:pStyle w:val="Akapitzlist"/>
        <w:numPr>
          <w:ilvl w:val="0"/>
          <w:numId w:val="41"/>
        </w:numPr>
        <w:spacing w:after="0"/>
        <w:jc w:val="both"/>
        <w:rPr>
          <w:ins w:id="317" w:author="ISK" w:date="2022-04-27T15:40:00Z"/>
          <w:rFonts w:ascii="Times New Roman" w:hAnsi="Times New Roman" w:cs="Times New Roman"/>
          <w:sz w:val="24"/>
        </w:rPr>
        <w:pPrChange w:id="318" w:author="ISK" w:date="2022-04-27T15:40:00Z">
          <w:pPr>
            <w:pStyle w:val="Akapitzlist"/>
            <w:numPr>
              <w:numId w:val="8"/>
            </w:numPr>
            <w:spacing w:after="0"/>
            <w:ind w:hanging="360"/>
            <w:jc w:val="both"/>
          </w:pPr>
        </w:pPrChange>
      </w:pPr>
      <w:ins w:id="319" w:author="ISK" w:date="2022-04-27T15:40:00Z">
        <w:r>
          <w:rPr>
            <w:rFonts w:ascii="Times New Roman" w:hAnsi="Times New Roman" w:cs="Times New Roman"/>
            <w:sz w:val="24"/>
          </w:rPr>
          <w:t xml:space="preserve">wystąpienia Siły Wyższej, rozumianej jako </w:t>
        </w:r>
        <w:r w:rsidRPr="00ED771B">
          <w:rPr>
            <w:rFonts w:ascii="Times New Roman" w:hAnsi="Times New Roman" w:cs="Times New Roman"/>
            <w:sz w:val="24"/>
          </w:rPr>
          <w:t xml:space="preserve">stan wywołany zdarzeniem losowym spowodowanym przez czynniki zewnętrzne, których nie można było przewidzieć, ani nie można im było zapobiec, o charakterze obiektywnym, niezależnym od Stron Umowy </w:t>
        </w:r>
        <w:r>
          <w:rPr>
            <w:rFonts w:ascii="Times New Roman" w:hAnsi="Times New Roman" w:cs="Times New Roman"/>
            <w:sz w:val="24"/>
          </w:rPr>
          <w:t xml:space="preserve">w szczególności </w:t>
        </w:r>
        <w:r w:rsidRPr="00ED771B">
          <w:rPr>
            <w:rFonts w:ascii="Times New Roman" w:hAnsi="Times New Roman" w:cs="Times New Roman"/>
            <w:sz w:val="24"/>
          </w:rPr>
          <w:t xml:space="preserve">o takim charakterze jak: </w:t>
        </w:r>
        <w:r>
          <w:rPr>
            <w:rFonts w:ascii="Times New Roman" w:hAnsi="Times New Roman" w:cs="Times New Roman"/>
            <w:sz w:val="24"/>
          </w:rPr>
          <w:t xml:space="preserve">nadzwyczajne zjawiska przyrodnicze, inwazje wojenne, wprowadzenie stanu wyjątkowego, bądź stanu wojennego oraz związane z tymi zjawiskami skutki gospodarcze (np. załamanie łańcucha dostaw), </w:t>
        </w:r>
        <w:r w:rsidRPr="00B629F0">
          <w:rPr>
            <w:rFonts w:ascii="Times New Roman" w:hAnsi="Times New Roman" w:cs="Times New Roman"/>
            <w:sz w:val="24"/>
          </w:rPr>
          <w:t>które uniemożliwiają bądź w istotnym stopniu ograniczają możliwość wykonania Umowy zgodnie z jej treścią</w:t>
        </w:r>
        <w:r>
          <w:rPr>
            <w:rFonts w:ascii="Times New Roman" w:hAnsi="Times New Roman" w:cs="Times New Roman"/>
            <w:sz w:val="24"/>
          </w:rPr>
          <w:t xml:space="preserve">. </w:t>
        </w:r>
      </w:ins>
    </w:p>
    <w:p w:rsidR="001E6175" w:rsidRDefault="001E6175" w:rsidP="001E6175">
      <w:pPr>
        <w:pStyle w:val="Akapitzlist"/>
        <w:spacing w:after="0"/>
        <w:jc w:val="both"/>
        <w:rPr>
          <w:ins w:id="320" w:author="ISK" w:date="2022-04-27T15:40:00Z"/>
          <w:rFonts w:ascii="Times New Roman" w:hAnsi="Times New Roman" w:cs="Times New Roman"/>
          <w:sz w:val="24"/>
        </w:rPr>
      </w:pPr>
      <w:ins w:id="321" w:author="ISK" w:date="2022-04-27T15:40:00Z">
        <w:r>
          <w:rPr>
            <w:rFonts w:ascii="Times New Roman" w:hAnsi="Times New Roman" w:cs="Times New Roman"/>
            <w:sz w:val="24"/>
          </w:rPr>
          <w:t>– w</w:t>
        </w:r>
        <w:r w:rsidRPr="00B629F0">
          <w:rPr>
            <w:rFonts w:ascii="Times New Roman" w:hAnsi="Times New Roman" w:cs="Times New Roman"/>
            <w:sz w:val="24"/>
          </w:rPr>
          <w:t xml:space="preserve"> takim przypadku </w:t>
        </w:r>
        <w:r>
          <w:rPr>
            <w:rFonts w:ascii="Times New Roman" w:hAnsi="Times New Roman" w:cs="Times New Roman"/>
            <w:sz w:val="24"/>
          </w:rPr>
          <w:t xml:space="preserve">zmianie może ulec termin wykonania Umowy, o okres, w jakim wyżej wymienione okoliczności spowodowały wstrzymanie wykonania Umowy lub przedmiot Umowy w zakresie tych elementów, których wyżej wspomniane okoliczności dotyczą, pod warunkiem zachowania niezmienności wynagrodzenia, o którym mowa w §4 ust. 1 i o ile, zmodyfikowany przedmiot Umowy będzie zachowywać minimalne wymagania określone w OPZ oraz Umowie. </w:t>
        </w:r>
      </w:ins>
    </w:p>
    <w:p w:rsidR="001E6175" w:rsidRDefault="001E6175" w:rsidP="001E6175">
      <w:pPr>
        <w:pStyle w:val="Akapitzlist"/>
        <w:spacing w:after="0"/>
        <w:jc w:val="both"/>
        <w:rPr>
          <w:ins w:id="322" w:author="ISK" w:date="2022-04-27T15:40:00Z"/>
          <w:rFonts w:ascii="Times New Roman" w:hAnsi="Times New Roman" w:cs="Times New Roman"/>
          <w:sz w:val="24"/>
        </w:rPr>
      </w:pPr>
      <w:ins w:id="323" w:author="ISK" w:date="2022-04-27T15:40:00Z">
        <w:r w:rsidRPr="00B629F0">
          <w:rPr>
            <w:rFonts w:ascii="Times New Roman" w:hAnsi="Times New Roman" w:cs="Times New Roman"/>
            <w:sz w:val="24"/>
          </w:rPr>
          <w:t xml:space="preserve">Warunkiem wprowadzenia tej zmiany jest przedłożenie przez Wykonawcę informacji o wpływie </w:t>
        </w:r>
        <w:r>
          <w:rPr>
            <w:rFonts w:ascii="Times New Roman" w:hAnsi="Times New Roman" w:cs="Times New Roman"/>
            <w:sz w:val="24"/>
          </w:rPr>
          <w:t>Siły Wyższej</w:t>
        </w:r>
        <w:r w:rsidRPr="00B629F0">
          <w:rPr>
            <w:rFonts w:ascii="Times New Roman" w:hAnsi="Times New Roman" w:cs="Times New Roman"/>
            <w:sz w:val="24"/>
          </w:rPr>
          <w:t xml:space="preserve"> na należyte wykonanie Umowy oraz potwierdzenia okoliczności, na które powołuje się Wykonawca, poprzez stosowne oświadczenia lub dokumenty</w:t>
        </w:r>
        <w:r>
          <w:rPr>
            <w:rFonts w:ascii="Times New Roman" w:hAnsi="Times New Roman" w:cs="Times New Roman"/>
            <w:sz w:val="24"/>
          </w:rPr>
          <w:t xml:space="preserve">. </w:t>
        </w:r>
      </w:ins>
    </w:p>
    <w:p w:rsidR="001E6175" w:rsidRPr="00D23F1F" w:rsidRDefault="001E6175">
      <w:pPr>
        <w:pStyle w:val="Bezodstpw"/>
        <w:numPr>
          <w:ilvl w:val="0"/>
          <w:numId w:val="40"/>
        </w:numPr>
        <w:spacing w:line="276" w:lineRule="auto"/>
        <w:jc w:val="both"/>
        <w:rPr>
          <w:ins w:id="324" w:author="ISK" w:date="2022-04-27T15:40:00Z"/>
          <w:rFonts w:ascii="Times New Roman" w:hAnsi="Times New Roman"/>
          <w:sz w:val="24"/>
        </w:rPr>
        <w:pPrChange w:id="325" w:author="ISK" w:date="2022-04-27T15:40:00Z">
          <w:pPr>
            <w:pStyle w:val="Bezodstpw"/>
            <w:numPr>
              <w:numId w:val="31"/>
            </w:numPr>
            <w:spacing w:line="276" w:lineRule="auto"/>
            <w:ind w:left="720" w:hanging="360"/>
            <w:jc w:val="both"/>
          </w:pPr>
        </w:pPrChange>
      </w:pPr>
      <w:ins w:id="326" w:author="ISK" w:date="2022-04-27T15:40:00Z">
        <w:r w:rsidRPr="00FC6D6C">
          <w:rPr>
            <w:rFonts w:ascii="Times New Roman" w:hAnsi="Times New Roman"/>
            <w:sz w:val="24"/>
            <w:szCs w:val="24"/>
          </w:rPr>
          <w:t xml:space="preserve">Zmiana Umowy (w tym jej załączników) może nastąpić wyłącznie za zgodą Stron w formie pisemnej w postaci </w:t>
        </w:r>
        <w:r>
          <w:rPr>
            <w:rFonts w:ascii="Times New Roman" w:hAnsi="Times New Roman"/>
            <w:sz w:val="24"/>
            <w:szCs w:val="24"/>
          </w:rPr>
          <w:t>a</w:t>
        </w:r>
        <w:r w:rsidRPr="00FC6D6C">
          <w:rPr>
            <w:rFonts w:ascii="Times New Roman" w:hAnsi="Times New Roman"/>
            <w:sz w:val="24"/>
            <w:szCs w:val="24"/>
          </w:rPr>
          <w:t>neksu do Umowy, pod rygorem nieważności.</w:t>
        </w:r>
      </w:ins>
    </w:p>
    <w:p w:rsidR="001E6175" w:rsidRPr="00ED771B" w:rsidRDefault="001E6175">
      <w:pPr>
        <w:pStyle w:val="Bezodstpw"/>
        <w:numPr>
          <w:ilvl w:val="0"/>
          <w:numId w:val="40"/>
        </w:numPr>
        <w:spacing w:line="276" w:lineRule="auto"/>
        <w:jc w:val="both"/>
        <w:rPr>
          <w:ins w:id="327" w:author="ISK" w:date="2022-04-27T15:40:00Z"/>
          <w:rFonts w:ascii="Times New Roman" w:hAnsi="Times New Roman"/>
          <w:sz w:val="24"/>
        </w:rPr>
        <w:pPrChange w:id="328" w:author="ISK" w:date="2022-04-27T15:40:00Z">
          <w:pPr>
            <w:pStyle w:val="Bezodstpw"/>
            <w:numPr>
              <w:numId w:val="31"/>
            </w:numPr>
            <w:spacing w:line="276" w:lineRule="auto"/>
            <w:ind w:left="720" w:hanging="360"/>
            <w:jc w:val="both"/>
          </w:pPr>
        </w:pPrChange>
      </w:pPr>
      <w:ins w:id="329" w:author="ISK" w:date="2022-04-27T15:40:00Z">
        <w:r w:rsidRPr="001E6175">
          <w:rPr>
            <w:rFonts w:ascii="Times New Roman" w:hAnsi="Times New Roman"/>
            <w:sz w:val="24"/>
            <w:szCs w:val="24"/>
          </w:rPr>
          <w:t>Strona, zainteresowana wprowadzeniem zmiany do Umowy, występuje z wnioskiem o jej zmodyfikowanie. We wniosku Strona wskazuje podstawę prawną żądania, z przywołaniem właściwych postanowień Umowy i/lub przepisów ustawy,  uzasadnienie faktyczne żądania</w:t>
        </w:r>
        <w:r>
          <w:rPr>
            <w:rFonts w:ascii="Times New Roman" w:hAnsi="Times New Roman"/>
            <w:sz w:val="24"/>
            <w:szCs w:val="24"/>
          </w:rPr>
          <w:t xml:space="preserve"> oraz</w:t>
        </w:r>
        <w:r w:rsidRPr="00ED771B">
          <w:rPr>
            <w:rFonts w:ascii="Times New Roman" w:hAnsi="Times New Roman"/>
            <w:sz w:val="24"/>
            <w:szCs w:val="24"/>
          </w:rPr>
          <w:t xml:space="preserve"> opis i zakres proponowanej zmiany</w:t>
        </w:r>
        <w:r>
          <w:rPr>
            <w:rFonts w:ascii="Times New Roman" w:hAnsi="Times New Roman"/>
            <w:sz w:val="24"/>
            <w:szCs w:val="24"/>
          </w:rPr>
          <w:t xml:space="preserve">. </w:t>
        </w:r>
      </w:ins>
    </w:p>
    <w:p w:rsidR="00F433EF" w:rsidRPr="009B535D" w:rsidDel="001E6175" w:rsidRDefault="00F433EF">
      <w:pPr>
        <w:pStyle w:val="Bezodstpw"/>
        <w:numPr>
          <w:ilvl w:val="0"/>
          <w:numId w:val="39"/>
        </w:numPr>
        <w:spacing w:line="276" w:lineRule="auto"/>
        <w:jc w:val="both"/>
        <w:rPr>
          <w:del w:id="330" w:author="ISK" w:date="2022-04-27T15:40:00Z"/>
          <w:rFonts w:ascii="Times New Roman" w:hAnsi="Times New Roman"/>
          <w:sz w:val="24"/>
        </w:rPr>
        <w:pPrChange w:id="331" w:author="ISK" w:date="2022-04-27T14:29:00Z">
          <w:pPr>
            <w:spacing w:after="0"/>
            <w:ind w:left="360"/>
            <w:jc w:val="both"/>
          </w:pPr>
        </w:pPrChange>
      </w:pPr>
      <w:del w:id="332" w:author="ISK" w:date="2022-04-27T15:40:00Z">
        <w:r w:rsidRPr="009B535D" w:rsidDel="001E6175">
          <w:rPr>
            <w:rFonts w:ascii="Times New Roman" w:hAnsi="Times New Roman"/>
            <w:sz w:val="24"/>
          </w:rPr>
          <w:delText xml:space="preserve">Strony są uprawnione do zmiany Umowy w przypadku: </w:delText>
        </w:r>
      </w:del>
    </w:p>
    <w:p w:rsidR="00F433EF" w:rsidDel="001E6175" w:rsidRDefault="00F433EF">
      <w:pPr>
        <w:pStyle w:val="Akapitzlist"/>
        <w:numPr>
          <w:ilvl w:val="0"/>
          <w:numId w:val="34"/>
        </w:numPr>
        <w:spacing w:after="0"/>
        <w:jc w:val="both"/>
        <w:rPr>
          <w:del w:id="333" w:author="ISK" w:date="2022-04-27T15:40:00Z"/>
          <w:rFonts w:ascii="Times New Roman" w:hAnsi="Times New Roman" w:cs="Times New Roman"/>
          <w:sz w:val="24"/>
        </w:rPr>
        <w:pPrChange w:id="334" w:author="ISK" w:date="2022-04-27T14:24:00Z">
          <w:pPr>
            <w:pStyle w:val="Akapitzlist"/>
            <w:numPr>
              <w:numId w:val="8"/>
            </w:numPr>
            <w:spacing w:after="0"/>
            <w:ind w:hanging="360"/>
            <w:jc w:val="both"/>
          </w:pPr>
        </w:pPrChange>
      </w:pPr>
      <w:del w:id="335" w:author="ISK" w:date="2022-04-27T15:40:00Z">
        <w:r w:rsidRPr="00913492" w:rsidDel="001E6175">
          <w:rPr>
            <w:rFonts w:ascii="Times New Roman" w:hAnsi="Times New Roman" w:cs="Times New Roman"/>
            <w:sz w:val="24"/>
          </w:rPr>
          <w:delText>wystąpienia uzasadnionych przyczyn technicznych wpływających na zmianę sposobu wykonania Umowy (np. jeśli dojdzie do wycofania z produkcji, zaprzestania produkcji, wstrzymania produkcji jakiegoś z elementów)</w:delText>
        </w:r>
      </w:del>
    </w:p>
    <w:p w:rsidR="00F433EF" w:rsidRPr="00913492" w:rsidDel="001E6175" w:rsidRDefault="00F433EF" w:rsidP="00F433EF">
      <w:pPr>
        <w:pStyle w:val="Akapitzlist"/>
        <w:spacing w:after="0"/>
        <w:jc w:val="both"/>
        <w:rPr>
          <w:del w:id="336" w:author="ISK" w:date="2022-04-27T15:40:00Z"/>
          <w:rFonts w:ascii="Times New Roman" w:hAnsi="Times New Roman" w:cs="Times New Roman"/>
          <w:sz w:val="24"/>
        </w:rPr>
      </w:pPr>
      <w:del w:id="337" w:author="ISK" w:date="2022-04-27T15:40:00Z">
        <w:r w:rsidDel="001E6175">
          <w:rPr>
            <w:rFonts w:ascii="Times New Roman" w:hAnsi="Times New Roman" w:cs="Times New Roman"/>
            <w:sz w:val="24"/>
          </w:rPr>
          <w:delText>– w</w:delText>
        </w:r>
        <w:r w:rsidRPr="00913492" w:rsidDel="001E6175">
          <w:rPr>
            <w:rFonts w:ascii="Times New Roman" w:hAnsi="Times New Roman" w:cs="Times New Roman"/>
            <w:sz w:val="24"/>
          </w:rPr>
          <w:delText xml:space="preserve"> takim przypadku zmiana Umowy nastąpi w zakresie, w jakim uzasadnione przyczyny techniczne wpływają na zmianę sposobu wykonywania Umowy,</w:delText>
        </w:r>
      </w:del>
    </w:p>
    <w:p w:rsidR="00F433EF" w:rsidDel="001E6175" w:rsidRDefault="00F433EF">
      <w:pPr>
        <w:pStyle w:val="Akapitzlist"/>
        <w:numPr>
          <w:ilvl w:val="0"/>
          <w:numId w:val="34"/>
        </w:numPr>
        <w:spacing w:after="0"/>
        <w:jc w:val="both"/>
        <w:rPr>
          <w:del w:id="338" w:author="ISK" w:date="2022-04-27T15:40:00Z"/>
          <w:rFonts w:ascii="Times New Roman" w:hAnsi="Times New Roman" w:cs="Times New Roman"/>
          <w:sz w:val="24"/>
        </w:rPr>
        <w:pPrChange w:id="339" w:author="ISK" w:date="2022-04-27T14:24:00Z">
          <w:pPr>
            <w:pStyle w:val="Akapitzlist"/>
            <w:numPr>
              <w:numId w:val="8"/>
            </w:numPr>
            <w:spacing w:after="0"/>
            <w:ind w:hanging="360"/>
            <w:jc w:val="both"/>
          </w:pPr>
        </w:pPrChange>
      </w:pPr>
      <w:del w:id="340" w:author="ISK" w:date="2022-04-27T15:40:00Z">
        <w:r w:rsidRPr="002142A6" w:rsidDel="001E6175">
          <w:rPr>
            <w:rFonts w:ascii="Times New Roman" w:hAnsi="Times New Roman" w:cs="Times New Roman"/>
            <w:sz w:val="24"/>
          </w:rPr>
          <w:delText>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w:delText>
        </w:r>
        <w:r w:rsidDel="001E6175">
          <w:rPr>
            <w:rFonts w:ascii="Times New Roman" w:hAnsi="Times New Roman" w:cs="Times New Roman"/>
            <w:sz w:val="24"/>
          </w:rPr>
          <w:delText xml:space="preserve"> Wykonawcy określonych w Umowie</w:delText>
        </w:r>
      </w:del>
    </w:p>
    <w:p w:rsidR="00F433EF" w:rsidRPr="002142A6" w:rsidDel="001E6175" w:rsidRDefault="00F433EF" w:rsidP="00F433EF">
      <w:pPr>
        <w:pStyle w:val="Akapitzlist"/>
        <w:spacing w:after="0"/>
        <w:jc w:val="both"/>
        <w:rPr>
          <w:del w:id="341" w:author="ISK" w:date="2022-04-27T15:40:00Z"/>
          <w:rFonts w:ascii="Times New Roman" w:hAnsi="Times New Roman" w:cs="Times New Roman"/>
          <w:sz w:val="24"/>
        </w:rPr>
      </w:pPr>
      <w:del w:id="342" w:author="ISK" w:date="2022-04-27T15:40:00Z">
        <w:r w:rsidDel="001E6175">
          <w:rPr>
            <w:rFonts w:ascii="Times New Roman" w:hAnsi="Times New Roman" w:cs="Times New Roman"/>
            <w:sz w:val="24"/>
          </w:rPr>
          <w:delText>– w</w:delText>
        </w:r>
        <w:r w:rsidRPr="002142A6" w:rsidDel="001E6175">
          <w:rPr>
            <w:rFonts w:ascii="Times New Roman" w:hAnsi="Times New Roman" w:cs="Times New Roman"/>
            <w:sz w:val="24"/>
          </w:rPr>
          <w:delText xml:space="preserve"> takim przypadku zmiana Umowy nastąpi w zakresie, w jakim zmiany przepisy przepisów prawa wpływają na zmianę sposobu wykonywania Umowy,</w:delText>
        </w:r>
      </w:del>
    </w:p>
    <w:p w:rsidR="00F433EF" w:rsidDel="001E6175" w:rsidRDefault="00F433EF">
      <w:pPr>
        <w:pStyle w:val="Akapitzlist"/>
        <w:numPr>
          <w:ilvl w:val="0"/>
          <w:numId w:val="34"/>
        </w:numPr>
        <w:spacing w:after="0"/>
        <w:jc w:val="both"/>
        <w:rPr>
          <w:del w:id="343" w:author="ISK" w:date="2022-04-27T15:40:00Z"/>
          <w:rFonts w:ascii="Times New Roman" w:hAnsi="Times New Roman" w:cs="Times New Roman"/>
          <w:sz w:val="24"/>
        </w:rPr>
        <w:pPrChange w:id="344" w:author="ISK" w:date="2022-04-27T14:24:00Z">
          <w:pPr>
            <w:pStyle w:val="Akapitzlist"/>
            <w:numPr>
              <w:numId w:val="8"/>
            </w:numPr>
            <w:spacing w:after="0"/>
            <w:ind w:hanging="360"/>
            <w:jc w:val="both"/>
          </w:pPr>
        </w:pPrChange>
      </w:pPr>
      <w:del w:id="345" w:author="ISK" w:date="2022-04-27T15:40:00Z">
        <w:r w:rsidRPr="002142A6" w:rsidDel="001E6175">
          <w:rPr>
            <w:rFonts w:ascii="Times New Roman" w:hAnsi="Times New Roman" w:cs="Times New Roman"/>
            <w:sz w:val="24"/>
          </w:rPr>
          <w:delText xml:space="preserve">wystąpienia przyczyn niezależnych od Wykonawcy, związanych z prowadzonymi przez Zamawiającego projektami mającymi wpływ na realizację Umowy lub w związku ze zmianami okoliczności wynikającymi ze specyfiki działalności </w:delText>
        </w:r>
        <w:r w:rsidRPr="002142A6" w:rsidDel="001E6175">
          <w:rPr>
            <w:rFonts w:ascii="Times New Roman" w:hAnsi="Times New Roman" w:cs="Times New Roman"/>
            <w:sz w:val="24"/>
          </w:rPr>
          <w:lastRenderedPageBreak/>
          <w:delText>Zamawiającego albo w związku z podjęciem przez Zamawiającego decyzji o przeprowadzeniu przez osobę trzecią kontroli jakości i sposobu prowadzenia dostaw, w zakresie w jakim te przyczyny wymagają zmiany sposobu realizacji Umowy, w tym mogą wymagać zmiany zakresu dostaw Wykonawcy określonych w Umowie</w:delText>
        </w:r>
      </w:del>
    </w:p>
    <w:p w:rsidR="00F433EF" w:rsidRPr="002142A6" w:rsidDel="001E6175" w:rsidRDefault="00F433EF" w:rsidP="00F433EF">
      <w:pPr>
        <w:pStyle w:val="Akapitzlist"/>
        <w:spacing w:after="0"/>
        <w:jc w:val="both"/>
        <w:rPr>
          <w:del w:id="346" w:author="ISK" w:date="2022-04-27T15:40:00Z"/>
          <w:rFonts w:ascii="Times New Roman" w:hAnsi="Times New Roman" w:cs="Times New Roman"/>
          <w:sz w:val="24"/>
        </w:rPr>
      </w:pPr>
      <w:del w:id="347" w:author="ISK" w:date="2022-04-27T15:40:00Z">
        <w:r w:rsidDel="001E6175">
          <w:rPr>
            <w:rFonts w:ascii="Times New Roman" w:hAnsi="Times New Roman" w:cs="Times New Roman"/>
            <w:sz w:val="24"/>
          </w:rPr>
          <w:delText>– w</w:delText>
        </w:r>
        <w:r w:rsidRPr="002142A6" w:rsidDel="001E6175">
          <w:rPr>
            <w:rFonts w:ascii="Times New Roman" w:hAnsi="Times New Roman" w:cs="Times New Roman"/>
            <w:sz w:val="24"/>
          </w:rPr>
          <w:delText xml:space="preserve"> takim przypadku zmiana Umowy nastąpi w zakresie, w jakim zaistnieją okoliczności wymienione w zdaniu poprzednim</w:delText>
        </w:r>
        <w:r w:rsidDel="001E6175">
          <w:rPr>
            <w:rFonts w:ascii="Times New Roman" w:hAnsi="Times New Roman" w:cs="Times New Roman"/>
            <w:sz w:val="24"/>
          </w:rPr>
          <w:delText>,</w:delText>
        </w:r>
        <w:r w:rsidRPr="002142A6" w:rsidDel="001E6175">
          <w:rPr>
            <w:rFonts w:ascii="Times New Roman" w:hAnsi="Times New Roman" w:cs="Times New Roman"/>
            <w:sz w:val="24"/>
          </w:rPr>
          <w:delText xml:space="preserve">  </w:delText>
        </w:r>
      </w:del>
    </w:p>
    <w:p w:rsidR="00F433EF" w:rsidDel="001E6175" w:rsidRDefault="00F433EF">
      <w:pPr>
        <w:pStyle w:val="Akapitzlist"/>
        <w:numPr>
          <w:ilvl w:val="0"/>
          <w:numId w:val="34"/>
        </w:numPr>
        <w:spacing w:after="0"/>
        <w:jc w:val="both"/>
        <w:rPr>
          <w:del w:id="348" w:author="ISK" w:date="2022-04-27T15:40:00Z"/>
          <w:rFonts w:ascii="Times New Roman" w:hAnsi="Times New Roman" w:cs="Times New Roman"/>
          <w:sz w:val="24"/>
        </w:rPr>
        <w:pPrChange w:id="349" w:author="ISK" w:date="2022-04-27T14:24:00Z">
          <w:pPr>
            <w:pStyle w:val="Akapitzlist"/>
            <w:numPr>
              <w:numId w:val="8"/>
            </w:numPr>
            <w:spacing w:after="0"/>
            <w:ind w:hanging="360"/>
            <w:jc w:val="both"/>
          </w:pPr>
        </w:pPrChange>
      </w:pPr>
      <w:del w:id="350" w:author="ISK" w:date="2022-04-27T15:40:00Z">
        <w:r w:rsidRPr="002142A6" w:rsidDel="001E6175">
          <w:rPr>
            <w:rFonts w:ascii="Times New Roman" w:hAnsi="Times New Roman" w:cs="Times New Roman"/>
            <w:sz w:val="24"/>
          </w:rPr>
          <w:delText>gdy pojawiła się możliwość zastosowania nowszych, lepszych lub korzystniejszych rozwiązań niż istnieją</w:delText>
        </w:r>
        <w:r w:rsidDel="001E6175">
          <w:rPr>
            <w:rFonts w:ascii="Times New Roman" w:hAnsi="Times New Roman" w:cs="Times New Roman"/>
            <w:sz w:val="24"/>
          </w:rPr>
          <w:delText>ce w momencie zawierania Umowy</w:delText>
        </w:r>
      </w:del>
    </w:p>
    <w:p w:rsidR="00F433EF" w:rsidDel="001E6175" w:rsidRDefault="00F433EF" w:rsidP="00F433EF">
      <w:pPr>
        <w:pStyle w:val="Akapitzlist"/>
        <w:spacing w:after="0"/>
        <w:jc w:val="both"/>
        <w:rPr>
          <w:del w:id="351" w:author="ISK" w:date="2022-04-27T15:40:00Z"/>
          <w:rFonts w:ascii="Times New Roman" w:hAnsi="Times New Roman" w:cs="Times New Roman"/>
          <w:sz w:val="24"/>
        </w:rPr>
      </w:pPr>
      <w:del w:id="352" w:author="ISK" w:date="2022-04-27T15:40:00Z">
        <w:r w:rsidDel="001E6175">
          <w:rPr>
            <w:rFonts w:ascii="Times New Roman" w:hAnsi="Times New Roman" w:cs="Times New Roman"/>
            <w:sz w:val="24"/>
          </w:rPr>
          <w:delText>– w</w:delText>
        </w:r>
        <w:r w:rsidRPr="002142A6" w:rsidDel="001E6175">
          <w:rPr>
            <w:rFonts w:ascii="Times New Roman" w:hAnsi="Times New Roman" w:cs="Times New Roman"/>
            <w:sz w:val="24"/>
          </w:rPr>
          <w:delText xml:space="preserve"> takim przypadku zmiana Umowy nastąpi w zakresie, w jakim nowe, lepsze lub korzystniejsze rozwiązania wpływają na zmianę sposobu wykonywania Umowy</w:delText>
        </w:r>
        <w:r w:rsidDel="001E6175">
          <w:rPr>
            <w:rFonts w:ascii="Times New Roman" w:hAnsi="Times New Roman" w:cs="Times New Roman"/>
            <w:sz w:val="24"/>
          </w:rPr>
          <w:delText>,</w:delText>
        </w:r>
      </w:del>
    </w:p>
    <w:p w:rsidR="00F433EF" w:rsidDel="001E6175" w:rsidRDefault="00F433EF">
      <w:pPr>
        <w:pStyle w:val="Akapitzlist"/>
        <w:numPr>
          <w:ilvl w:val="0"/>
          <w:numId w:val="34"/>
        </w:numPr>
        <w:spacing w:after="0"/>
        <w:jc w:val="both"/>
        <w:rPr>
          <w:del w:id="353" w:author="ISK" w:date="2022-04-27T15:40:00Z"/>
          <w:rFonts w:ascii="Times New Roman" w:hAnsi="Times New Roman" w:cs="Times New Roman"/>
          <w:sz w:val="24"/>
        </w:rPr>
        <w:pPrChange w:id="354" w:author="ISK" w:date="2022-04-27T14:24:00Z">
          <w:pPr>
            <w:pStyle w:val="Akapitzlist"/>
            <w:numPr>
              <w:numId w:val="8"/>
            </w:numPr>
            <w:spacing w:after="0"/>
            <w:ind w:hanging="360"/>
            <w:jc w:val="both"/>
          </w:pPr>
        </w:pPrChange>
      </w:pPr>
      <w:del w:id="355" w:author="ISK" w:date="2022-04-27T15:40:00Z">
        <w:r w:rsidRPr="00B629F0" w:rsidDel="001E6175">
          <w:rPr>
            <w:rFonts w:ascii="Times New Roman" w:hAnsi="Times New Roman" w:cs="Times New Roman"/>
            <w:sz w:val="24"/>
          </w:rPr>
          <w:delText>zaistnienia okoliczności związanych z wystąpieniem wirusa SARS-CoV-2 lub choroby wywołanej tym wirusem (COVID-19), które uniemożliwiają bądź w istotnym stopniu ograniczają możliwość wykonania Umowy zgodnie z jej treścią. Warunkiem wprowadzenia tej zmiany jest przedłożenie przez Wykonawcę informacji o wpływie okoliczności związanych z wystąpieniem wirusa SARS- CoV-2 lub choroby wywołanej tym wirusem (COVID-19) na należyte wykonanie Umowy oraz potwierdzenia okoliczności, na które powołuje się Wykonawca, poprzez stosowne oświadczenia lub dokumenty</w:delText>
        </w:r>
      </w:del>
    </w:p>
    <w:p w:rsidR="00F433EF" w:rsidRPr="002142A6" w:rsidDel="001E6175" w:rsidRDefault="00F433EF" w:rsidP="00F433EF">
      <w:pPr>
        <w:pStyle w:val="Akapitzlist"/>
        <w:spacing w:after="0"/>
        <w:jc w:val="both"/>
        <w:rPr>
          <w:del w:id="356" w:author="ISK" w:date="2022-04-27T15:40:00Z"/>
          <w:rFonts w:ascii="Times New Roman" w:hAnsi="Times New Roman" w:cs="Times New Roman"/>
          <w:sz w:val="24"/>
        </w:rPr>
      </w:pPr>
      <w:del w:id="357" w:author="ISK" w:date="2022-04-27T15:40:00Z">
        <w:r w:rsidDel="001E6175">
          <w:rPr>
            <w:rFonts w:ascii="Times New Roman" w:hAnsi="Times New Roman" w:cs="Times New Roman"/>
            <w:sz w:val="24"/>
          </w:rPr>
          <w:delText>– w</w:delText>
        </w:r>
        <w:r w:rsidRPr="00B629F0" w:rsidDel="001E6175">
          <w:rPr>
            <w:rFonts w:ascii="Times New Roman" w:hAnsi="Times New Roman" w:cs="Times New Roman"/>
            <w:sz w:val="24"/>
          </w:rPr>
          <w:delText xml:space="preserve"> takim przypadku zmiana Umowy nastąpi w zakresie, w jakim okoliczności związane z wystąpieniem wirusa SARS-CoV-2 lub choroby wywołanej tym wirusem (COVID-19), wpłyną na sposób wykonania Umowy, w tym termin wykonania Umowy</w:delText>
        </w:r>
        <w:r w:rsidDel="001E6175">
          <w:rPr>
            <w:rFonts w:ascii="Times New Roman" w:hAnsi="Times New Roman" w:cs="Times New Roman"/>
            <w:sz w:val="24"/>
          </w:rPr>
          <w:delText>.</w:delText>
        </w:r>
      </w:del>
    </w:p>
    <w:p w:rsidR="00F433EF" w:rsidRDefault="00F433EF" w:rsidP="00F433EF">
      <w:pPr>
        <w:spacing w:after="0"/>
        <w:ind w:left="233"/>
        <w:jc w:val="both"/>
        <w:rPr>
          <w:rFonts w:ascii="Times New Roman" w:hAnsi="Times New Roman" w:cs="Times New Roman"/>
          <w:sz w:val="24"/>
          <w:szCs w:val="24"/>
        </w:rPr>
      </w:pPr>
    </w:p>
    <w:p w:rsidR="00F433EF" w:rsidRPr="00FC6D6C" w:rsidRDefault="00F433EF" w:rsidP="00F433EF">
      <w:pPr>
        <w:spacing w:after="0"/>
        <w:jc w:val="center"/>
        <w:rPr>
          <w:rFonts w:ascii="Times New Roman" w:hAnsi="Times New Roman"/>
          <w:b/>
          <w:sz w:val="24"/>
          <w:szCs w:val="24"/>
        </w:rPr>
      </w:pPr>
      <w:r w:rsidRPr="00FC6D6C">
        <w:rPr>
          <w:rFonts w:ascii="Times New Roman" w:hAnsi="Times New Roman"/>
          <w:b/>
          <w:sz w:val="24"/>
          <w:szCs w:val="24"/>
        </w:rPr>
        <w:t>§9</w:t>
      </w:r>
    </w:p>
    <w:p w:rsidR="00F433EF" w:rsidRPr="00FC6D6C" w:rsidRDefault="00777D34" w:rsidP="00F433EF">
      <w:pPr>
        <w:spacing w:after="0"/>
        <w:jc w:val="center"/>
        <w:rPr>
          <w:rFonts w:ascii="Times New Roman" w:hAnsi="Times New Roman"/>
          <w:b/>
          <w:sz w:val="24"/>
          <w:szCs w:val="24"/>
        </w:rPr>
      </w:pPr>
      <w:ins w:id="358" w:author="ISK" w:date="2022-04-27T14:24:00Z">
        <w:r>
          <w:rPr>
            <w:rFonts w:ascii="Times New Roman" w:hAnsi="Times New Roman"/>
            <w:b/>
            <w:sz w:val="24"/>
            <w:szCs w:val="24"/>
          </w:rPr>
          <w:t>Z</w:t>
        </w:r>
      </w:ins>
      <w:del w:id="359" w:author="ISK" w:date="2022-04-27T14:24:00Z">
        <w:r w:rsidR="00F433EF" w:rsidDel="00777D34">
          <w:rPr>
            <w:rFonts w:ascii="Times New Roman" w:hAnsi="Times New Roman"/>
            <w:b/>
            <w:sz w:val="24"/>
            <w:szCs w:val="24"/>
          </w:rPr>
          <w:delText>z</w:delText>
        </w:r>
      </w:del>
      <w:r w:rsidR="00F433EF" w:rsidRPr="00FC6D6C">
        <w:rPr>
          <w:rFonts w:ascii="Times New Roman" w:hAnsi="Times New Roman"/>
          <w:b/>
          <w:sz w:val="24"/>
          <w:szCs w:val="24"/>
        </w:rPr>
        <w:t>asada poufności</w:t>
      </w:r>
    </w:p>
    <w:p w:rsidR="00F433EF" w:rsidRPr="00FC6D6C" w:rsidRDefault="00F433EF" w:rsidP="00F433EF">
      <w:pPr>
        <w:jc w:val="both"/>
        <w:rPr>
          <w:rFonts w:ascii="Times New Roman" w:hAnsi="Times New Roman"/>
          <w:sz w:val="24"/>
          <w:szCs w:val="24"/>
        </w:rPr>
      </w:pPr>
      <w:r w:rsidRPr="00FC6D6C">
        <w:rPr>
          <w:rFonts w:ascii="Times New Roman" w:hAnsi="Times New Roman"/>
          <w:sz w:val="24"/>
          <w:szCs w:val="24"/>
        </w:rPr>
        <w:t>Strony ustalają, iż wszystkie informacje dotyczące Umowy, jak również informacje o Zamawiającym</w:t>
      </w:r>
      <w:r>
        <w:rPr>
          <w:rFonts w:ascii="Times New Roman" w:hAnsi="Times New Roman"/>
          <w:sz w:val="24"/>
          <w:szCs w:val="24"/>
        </w:rPr>
        <w:t xml:space="preserve"> </w:t>
      </w:r>
      <w:r w:rsidRPr="00FC6D6C">
        <w:rPr>
          <w:rFonts w:ascii="Times New Roman" w:hAnsi="Times New Roman"/>
          <w:sz w:val="24"/>
          <w:szCs w:val="24"/>
        </w:rPr>
        <w:t xml:space="preserve">i jego działalności, o których Wykonawca dowiedział się przy realizacji </w:t>
      </w:r>
      <w:r>
        <w:rPr>
          <w:rFonts w:ascii="Times New Roman" w:hAnsi="Times New Roman"/>
          <w:sz w:val="24"/>
          <w:szCs w:val="24"/>
        </w:rPr>
        <w:t>U</w:t>
      </w:r>
      <w:r w:rsidRPr="00FC6D6C">
        <w:rPr>
          <w:rFonts w:ascii="Times New Roman" w:hAnsi="Times New Roman"/>
          <w:sz w:val="24"/>
          <w:szCs w:val="24"/>
        </w:rPr>
        <w:t>mowy</w:t>
      </w:r>
      <w:r>
        <w:rPr>
          <w:rFonts w:ascii="Times New Roman" w:hAnsi="Times New Roman"/>
          <w:sz w:val="24"/>
          <w:szCs w:val="24"/>
        </w:rPr>
        <w:t>,</w:t>
      </w:r>
      <w:r w:rsidRPr="00FC6D6C">
        <w:rPr>
          <w:rFonts w:ascii="Times New Roman" w:hAnsi="Times New Roman"/>
          <w:sz w:val="24"/>
          <w:szCs w:val="24"/>
        </w:rPr>
        <w:t xml:space="preserve"> będą traktowane jako poufne i nie będą udostępniane osobom trzecim zarówno ustnie, jak i pisemnie lub w jakikolwiek inny sposób, z zastrzeżeniem przypadków przewidzianych przepisami prawa. </w:t>
      </w:r>
    </w:p>
    <w:p w:rsidR="00F433EF" w:rsidRPr="00F82C40" w:rsidRDefault="00F433EF" w:rsidP="00F433EF">
      <w:pPr>
        <w:spacing w:after="0"/>
        <w:jc w:val="center"/>
        <w:rPr>
          <w:rFonts w:ascii="Times New Roman" w:hAnsi="Times New Roman" w:cs="Times New Roman"/>
          <w:b/>
          <w:sz w:val="24"/>
          <w:szCs w:val="24"/>
        </w:rPr>
      </w:pPr>
      <w:r w:rsidRPr="00F82C40">
        <w:rPr>
          <w:rFonts w:ascii="Times New Roman" w:hAnsi="Times New Roman" w:cs="Times New Roman"/>
          <w:b/>
          <w:sz w:val="24"/>
          <w:szCs w:val="24"/>
        </w:rPr>
        <w:t>§10</w:t>
      </w:r>
    </w:p>
    <w:p w:rsidR="00F433EF" w:rsidRPr="00F82C40" w:rsidRDefault="00777D34" w:rsidP="00F433EF">
      <w:pPr>
        <w:spacing w:after="0"/>
        <w:jc w:val="center"/>
        <w:rPr>
          <w:rFonts w:ascii="Times New Roman" w:hAnsi="Times New Roman" w:cs="Times New Roman"/>
          <w:b/>
          <w:sz w:val="24"/>
          <w:szCs w:val="24"/>
        </w:rPr>
      </w:pPr>
      <w:ins w:id="360" w:author="ISK" w:date="2022-04-27T14:24:00Z">
        <w:r>
          <w:rPr>
            <w:rFonts w:ascii="Times New Roman" w:hAnsi="Times New Roman" w:cs="Times New Roman"/>
            <w:b/>
            <w:sz w:val="24"/>
            <w:szCs w:val="24"/>
          </w:rPr>
          <w:t>P</w:t>
        </w:r>
      </w:ins>
      <w:del w:id="361" w:author="ISK" w:date="2022-04-27T14:24:00Z">
        <w:r w:rsidR="00F433EF" w:rsidRPr="00F82C40" w:rsidDel="00777D34">
          <w:rPr>
            <w:rFonts w:ascii="Times New Roman" w:hAnsi="Times New Roman" w:cs="Times New Roman"/>
            <w:b/>
            <w:sz w:val="24"/>
            <w:szCs w:val="24"/>
          </w:rPr>
          <w:delText>p</w:delText>
        </w:r>
      </w:del>
      <w:r w:rsidR="00F433EF" w:rsidRPr="00F82C40">
        <w:rPr>
          <w:rFonts w:ascii="Times New Roman" w:hAnsi="Times New Roman" w:cs="Times New Roman"/>
          <w:b/>
          <w:sz w:val="24"/>
          <w:szCs w:val="24"/>
        </w:rPr>
        <w:t>rzedstawiciele Stron</w:t>
      </w:r>
    </w:p>
    <w:p w:rsidR="00F433EF" w:rsidRPr="002142A6" w:rsidRDefault="00F433EF">
      <w:pPr>
        <w:pStyle w:val="Akapitzlist"/>
        <w:numPr>
          <w:ilvl w:val="0"/>
          <w:numId w:val="35"/>
        </w:numPr>
        <w:spacing w:after="0"/>
        <w:jc w:val="both"/>
        <w:rPr>
          <w:rFonts w:ascii="Times New Roman" w:hAnsi="Times New Roman" w:cs="Times New Roman"/>
          <w:sz w:val="24"/>
          <w:szCs w:val="24"/>
        </w:rPr>
        <w:pPrChange w:id="362" w:author="ISK" w:date="2022-04-27T14:25:00Z">
          <w:pPr>
            <w:pStyle w:val="Akapitzlist"/>
            <w:numPr>
              <w:numId w:val="15"/>
            </w:numPr>
            <w:spacing w:after="0"/>
            <w:ind w:hanging="360"/>
            <w:jc w:val="both"/>
          </w:pPr>
        </w:pPrChange>
      </w:pPr>
      <w:r w:rsidRPr="002142A6">
        <w:rPr>
          <w:rFonts w:ascii="Times New Roman" w:hAnsi="Times New Roman" w:cs="Times New Roman"/>
          <w:sz w:val="24"/>
          <w:szCs w:val="24"/>
        </w:rPr>
        <w:t>Strony zobowiązują się do zapewnienia należytego współdziałania i koordynacji działań nad prawidłowością wykonania Umowy.</w:t>
      </w:r>
    </w:p>
    <w:p w:rsidR="00F433EF" w:rsidRPr="002142A6" w:rsidRDefault="00F433EF">
      <w:pPr>
        <w:pStyle w:val="Akapitzlist"/>
        <w:numPr>
          <w:ilvl w:val="0"/>
          <w:numId w:val="35"/>
        </w:numPr>
        <w:spacing w:after="0"/>
        <w:jc w:val="both"/>
        <w:rPr>
          <w:rFonts w:ascii="Times New Roman" w:hAnsi="Times New Roman" w:cs="Times New Roman"/>
          <w:sz w:val="24"/>
          <w:szCs w:val="24"/>
        </w:rPr>
        <w:pPrChange w:id="363" w:author="ISK" w:date="2022-04-27T14:25:00Z">
          <w:pPr>
            <w:pStyle w:val="Akapitzlist"/>
            <w:numPr>
              <w:numId w:val="15"/>
            </w:numPr>
            <w:spacing w:after="0"/>
            <w:ind w:hanging="360"/>
            <w:jc w:val="both"/>
          </w:pPr>
        </w:pPrChange>
      </w:pPr>
      <w:r w:rsidRPr="002142A6">
        <w:rPr>
          <w:rFonts w:ascii="Times New Roman" w:hAnsi="Times New Roman" w:cs="Times New Roman"/>
          <w:sz w:val="24"/>
          <w:szCs w:val="24"/>
        </w:rPr>
        <w:t>Przedstawicielami w zakresie współdziałania i koordynacji działań nad prawidłowością realizacji Umowy są:</w:t>
      </w:r>
    </w:p>
    <w:p w:rsidR="00F433EF" w:rsidRPr="002142A6" w:rsidRDefault="00F433EF" w:rsidP="00F433EF">
      <w:pPr>
        <w:pStyle w:val="Akapitzlist"/>
        <w:numPr>
          <w:ilvl w:val="0"/>
          <w:numId w:val="16"/>
        </w:numPr>
        <w:spacing w:after="0"/>
        <w:jc w:val="both"/>
        <w:rPr>
          <w:rFonts w:ascii="Times New Roman" w:hAnsi="Times New Roman" w:cs="Times New Roman"/>
          <w:sz w:val="24"/>
          <w:szCs w:val="24"/>
        </w:rPr>
      </w:pPr>
      <w:r w:rsidRPr="002142A6">
        <w:rPr>
          <w:rFonts w:ascii="Times New Roman" w:hAnsi="Times New Roman" w:cs="Times New Roman"/>
          <w:sz w:val="24"/>
          <w:szCs w:val="24"/>
        </w:rPr>
        <w:t>przedstawicielem ze strony Zamawiającego jest:</w:t>
      </w:r>
    </w:p>
    <w:p w:rsidR="00F433EF" w:rsidRPr="002142A6" w:rsidRDefault="00F433EF" w:rsidP="00F433EF">
      <w:pPr>
        <w:pStyle w:val="Akapitzlist"/>
        <w:jc w:val="both"/>
        <w:rPr>
          <w:rFonts w:ascii="Times New Roman" w:hAnsi="Times New Roman" w:cs="Times New Roman"/>
          <w:sz w:val="24"/>
          <w:szCs w:val="24"/>
        </w:rPr>
      </w:pPr>
      <w:r w:rsidRPr="002142A6">
        <w:rPr>
          <w:rFonts w:ascii="Times New Roman" w:hAnsi="Times New Roman" w:cs="Times New Roman"/>
          <w:sz w:val="24"/>
          <w:szCs w:val="24"/>
        </w:rPr>
        <w:t xml:space="preserve"> …………………………………………………; </w:t>
      </w:r>
    </w:p>
    <w:p w:rsidR="00F433EF" w:rsidRPr="002142A6" w:rsidRDefault="00F433EF" w:rsidP="00F433EF">
      <w:pPr>
        <w:pStyle w:val="Akapitzlist"/>
        <w:jc w:val="both"/>
        <w:rPr>
          <w:rFonts w:ascii="Times New Roman" w:hAnsi="Times New Roman" w:cs="Times New Roman"/>
          <w:sz w:val="24"/>
          <w:szCs w:val="24"/>
        </w:rPr>
      </w:pPr>
      <w:r w:rsidRPr="002142A6">
        <w:rPr>
          <w:rFonts w:ascii="Times New Roman" w:hAnsi="Times New Roman" w:cs="Times New Roman"/>
          <w:sz w:val="24"/>
          <w:szCs w:val="24"/>
        </w:rPr>
        <w:t>e-mail:.....................................................;tel. …………………………………………</w:t>
      </w:r>
    </w:p>
    <w:p w:rsidR="00F433EF" w:rsidRPr="002142A6" w:rsidRDefault="00F433EF" w:rsidP="00F433EF">
      <w:pPr>
        <w:pStyle w:val="Akapitzlist"/>
        <w:numPr>
          <w:ilvl w:val="0"/>
          <w:numId w:val="16"/>
        </w:numPr>
        <w:spacing w:after="0"/>
        <w:jc w:val="both"/>
        <w:rPr>
          <w:rFonts w:ascii="Times New Roman" w:hAnsi="Times New Roman" w:cs="Times New Roman"/>
          <w:sz w:val="24"/>
          <w:szCs w:val="24"/>
        </w:rPr>
      </w:pPr>
      <w:r w:rsidRPr="002142A6">
        <w:rPr>
          <w:rFonts w:ascii="Times New Roman" w:hAnsi="Times New Roman" w:cs="Times New Roman"/>
          <w:sz w:val="24"/>
          <w:szCs w:val="24"/>
        </w:rPr>
        <w:t>przedstawicielem ze strony Wykonawcy jest:</w:t>
      </w:r>
    </w:p>
    <w:p w:rsidR="00F433EF" w:rsidRPr="002142A6" w:rsidRDefault="00F433EF" w:rsidP="00F433EF">
      <w:pPr>
        <w:pStyle w:val="Akapitzlist"/>
        <w:jc w:val="both"/>
        <w:rPr>
          <w:rFonts w:ascii="Times New Roman" w:hAnsi="Times New Roman" w:cs="Times New Roman"/>
          <w:sz w:val="24"/>
          <w:szCs w:val="24"/>
        </w:rPr>
      </w:pPr>
      <w:r w:rsidRPr="002142A6">
        <w:rPr>
          <w:rFonts w:ascii="Times New Roman" w:hAnsi="Times New Roman" w:cs="Times New Roman"/>
          <w:sz w:val="24"/>
          <w:szCs w:val="24"/>
        </w:rPr>
        <w:t>……………………………………………….</w:t>
      </w:r>
    </w:p>
    <w:p w:rsidR="00F433EF" w:rsidRPr="002142A6" w:rsidRDefault="00F433EF" w:rsidP="00F433EF">
      <w:pPr>
        <w:spacing w:after="0"/>
        <w:ind w:firstLine="708"/>
        <w:jc w:val="both"/>
        <w:rPr>
          <w:rFonts w:ascii="Times New Roman" w:hAnsi="Times New Roman" w:cs="Times New Roman"/>
          <w:sz w:val="24"/>
          <w:szCs w:val="24"/>
        </w:rPr>
      </w:pPr>
      <w:r w:rsidRPr="002142A6">
        <w:rPr>
          <w:rFonts w:ascii="Times New Roman" w:hAnsi="Times New Roman" w:cs="Times New Roman"/>
          <w:sz w:val="24"/>
          <w:szCs w:val="24"/>
        </w:rPr>
        <w:t>e-mail:……………………………………tel. ……………………………………….</w:t>
      </w:r>
    </w:p>
    <w:p w:rsidR="00F433EF" w:rsidRPr="002142A6" w:rsidRDefault="00F433EF">
      <w:pPr>
        <w:pStyle w:val="Akapitzlist"/>
        <w:numPr>
          <w:ilvl w:val="0"/>
          <w:numId w:val="35"/>
        </w:numPr>
        <w:spacing w:after="0"/>
        <w:jc w:val="both"/>
        <w:rPr>
          <w:rFonts w:ascii="Times New Roman" w:hAnsi="Times New Roman" w:cs="Times New Roman"/>
          <w:sz w:val="24"/>
          <w:szCs w:val="24"/>
        </w:rPr>
        <w:pPrChange w:id="364" w:author="ISK" w:date="2022-04-27T14:25:00Z">
          <w:pPr>
            <w:pStyle w:val="Akapitzlist"/>
            <w:numPr>
              <w:numId w:val="15"/>
            </w:numPr>
            <w:spacing w:after="0"/>
            <w:ind w:hanging="360"/>
            <w:jc w:val="both"/>
          </w:pPr>
        </w:pPrChange>
      </w:pPr>
      <w:r w:rsidRPr="002142A6">
        <w:rPr>
          <w:rFonts w:ascii="Times New Roman" w:hAnsi="Times New Roman" w:cs="Times New Roman"/>
          <w:sz w:val="24"/>
          <w:szCs w:val="24"/>
        </w:rPr>
        <w:lastRenderedPageBreak/>
        <w:t>Zmiana którejś z osób wskazanych w ust. 2 nie stanowi zmiany Umowy. Zmiana jest skuteczna od momentu poinformowania drugiej Strony co najmniej w formie dokumentowej.</w:t>
      </w:r>
    </w:p>
    <w:p w:rsidR="00F433EF" w:rsidRPr="00913492" w:rsidRDefault="00F433EF" w:rsidP="00F433EF">
      <w:pPr>
        <w:spacing w:after="0"/>
        <w:jc w:val="both"/>
        <w:rPr>
          <w:rFonts w:ascii="Times New Roman" w:hAnsi="Times New Roman" w:cs="Times New Roman"/>
          <w:sz w:val="24"/>
          <w:szCs w:val="24"/>
        </w:rPr>
      </w:pPr>
    </w:p>
    <w:p w:rsidR="00F433EF" w:rsidRDefault="00F433EF" w:rsidP="00F433EF">
      <w:pPr>
        <w:widowControl w:val="0"/>
        <w:autoSpaceDE w:val="0"/>
        <w:spacing w:after="0"/>
        <w:jc w:val="center"/>
        <w:rPr>
          <w:rFonts w:ascii="Times New Roman" w:hAnsi="Times New Roman"/>
          <w:b/>
          <w:sz w:val="24"/>
          <w:szCs w:val="24"/>
        </w:rPr>
      </w:pPr>
      <w:r>
        <w:rPr>
          <w:rFonts w:ascii="Times New Roman" w:hAnsi="Times New Roman"/>
          <w:b/>
          <w:sz w:val="24"/>
          <w:szCs w:val="24"/>
        </w:rPr>
        <w:t>§11</w:t>
      </w:r>
    </w:p>
    <w:p w:rsidR="00F433EF" w:rsidRDefault="00777D34" w:rsidP="00F433EF">
      <w:pPr>
        <w:widowControl w:val="0"/>
        <w:autoSpaceDE w:val="0"/>
        <w:spacing w:after="0"/>
        <w:jc w:val="center"/>
        <w:rPr>
          <w:rFonts w:ascii="Times New Roman" w:hAnsi="Times New Roman"/>
          <w:b/>
          <w:sz w:val="24"/>
          <w:szCs w:val="24"/>
        </w:rPr>
      </w:pPr>
      <w:ins w:id="365" w:author="ISK" w:date="2022-04-27T14:24:00Z">
        <w:r>
          <w:rPr>
            <w:rFonts w:ascii="Times New Roman" w:hAnsi="Times New Roman"/>
            <w:b/>
            <w:sz w:val="24"/>
            <w:szCs w:val="24"/>
          </w:rPr>
          <w:t>O</w:t>
        </w:r>
      </w:ins>
      <w:del w:id="366" w:author="ISK" w:date="2022-04-27T14:24:00Z">
        <w:r w:rsidR="00F433EF" w:rsidDel="00777D34">
          <w:rPr>
            <w:rFonts w:ascii="Times New Roman" w:hAnsi="Times New Roman"/>
            <w:b/>
            <w:sz w:val="24"/>
            <w:szCs w:val="24"/>
          </w:rPr>
          <w:delText>o</w:delText>
        </w:r>
      </w:del>
      <w:r w:rsidR="00F433EF">
        <w:rPr>
          <w:rFonts w:ascii="Times New Roman" w:hAnsi="Times New Roman"/>
          <w:b/>
          <w:sz w:val="24"/>
          <w:szCs w:val="24"/>
        </w:rPr>
        <w:t>chrona danych osobowych</w:t>
      </w:r>
    </w:p>
    <w:p w:rsidR="00F433EF" w:rsidRDefault="00F433EF">
      <w:pPr>
        <w:pStyle w:val="Akapitzlist"/>
        <w:numPr>
          <w:ilvl w:val="0"/>
          <w:numId w:val="36"/>
        </w:numPr>
        <w:spacing w:after="0"/>
        <w:jc w:val="both"/>
        <w:rPr>
          <w:rFonts w:ascii="Times New Roman" w:hAnsi="Times New Roman" w:cs="Times New Roman"/>
          <w:sz w:val="24"/>
          <w:szCs w:val="24"/>
        </w:rPr>
        <w:pPrChange w:id="367" w:author="ISK" w:date="2022-04-27T14:25:00Z">
          <w:pPr>
            <w:pStyle w:val="Akapitzlist"/>
            <w:numPr>
              <w:numId w:val="26"/>
            </w:numPr>
            <w:spacing w:after="0"/>
            <w:ind w:hanging="360"/>
            <w:jc w:val="both"/>
          </w:pPr>
        </w:pPrChange>
      </w:pPr>
      <w:r w:rsidRPr="000C080D">
        <w:rPr>
          <w:rFonts w:ascii="Times New Roman" w:hAnsi="Times New Roman" w:cs="Times New Roman"/>
          <w:sz w:val="24"/>
          <w:szCs w:val="24"/>
        </w:rPr>
        <w:t>Strony zobowiązują się do przetwarzania danych osobowych w sposób zgodny z obowiązującymi przepisami prawa, w tym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r>
        <w:rPr>
          <w:rFonts w:ascii="Times New Roman" w:hAnsi="Times New Roman" w:cs="Times New Roman"/>
          <w:sz w:val="24"/>
          <w:szCs w:val="24"/>
        </w:rPr>
        <w:t>.</w:t>
      </w:r>
    </w:p>
    <w:p w:rsidR="00F433EF" w:rsidRDefault="00F433EF">
      <w:pPr>
        <w:pStyle w:val="Akapitzlist"/>
        <w:numPr>
          <w:ilvl w:val="0"/>
          <w:numId w:val="36"/>
        </w:numPr>
        <w:spacing w:after="0"/>
        <w:jc w:val="both"/>
        <w:rPr>
          <w:rFonts w:ascii="Times New Roman" w:hAnsi="Times New Roman" w:cs="Times New Roman"/>
          <w:sz w:val="24"/>
          <w:szCs w:val="24"/>
        </w:rPr>
        <w:pPrChange w:id="368" w:author="ISK" w:date="2022-04-27T14:25:00Z">
          <w:pPr>
            <w:pStyle w:val="Akapitzlist"/>
            <w:numPr>
              <w:numId w:val="26"/>
            </w:numPr>
            <w:spacing w:after="0"/>
            <w:ind w:hanging="360"/>
            <w:jc w:val="both"/>
          </w:pPr>
        </w:pPrChange>
      </w:pPr>
      <w:r w:rsidRPr="000C080D">
        <w:rPr>
          <w:rFonts w:ascii="Times New Roman" w:hAnsi="Times New Roman" w:cs="Times New Roman"/>
          <w:sz w:val="24"/>
          <w:szCs w:val="24"/>
        </w:rPr>
        <w:t>Wykonawca udostępni Zamawiającemu dane osobowe personelu w celu i zakresie niezbędnym do realizacji Umowy, tj. imię i nazwisko, numer telefonu służbowego (telefon stacjonarny i komórkowy)</w:t>
      </w:r>
      <w:r>
        <w:rPr>
          <w:rFonts w:ascii="Times New Roman" w:hAnsi="Times New Roman" w:cs="Times New Roman"/>
          <w:sz w:val="24"/>
          <w:szCs w:val="24"/>
        </w:rPr>
        <w:t>.</w:t>
      </w:r>
    </w:p>
    <w:p w:rsidR="00F433EF" w:rsidRDefault="00F433EF">
      <w:pPr>
        <w:pStyle w:val="Akapitzlist"/>
        <w:numPr>
          <w:ilvl w:val="0"/>
          <w:numId w:val="36"/>
        </w:numPr>
        <w:spacing w:after="0"/>
        <w:jc w:val="both"/>
        <w:rPr>
          <w:rFonts w:ascii="Times New Roman" w:hAnsi="Times New Roman" w:cs="Times New Roman"/>
          <w:sz w:val="24"/>
          <w:szCs w:val="24"/>
        </w:rPr>
        <w:pPrChange w:id="369" w:author="ISK" w:date="2022-04-27T14:25:00Z">
          <w:pPr>
            <w:pStyle w:val="Akapitzlist"/>
            <w:numPr>
              <w:numId w:val="26"/>
            </w:numPr>
            <w:spacing w:after="0"/>
            <w:ind w:hanging="360"/>
            <w:jc w:val="both"/>
          </w:pPr>
        </w:pPrChange>
      </w:pPr>
      <w:r w:rsidRPr="000C080D">
        <w:rPr>
          <w:rFonts w:ascii="Times New Roman" w:hAnsi="Times New Roman" w:cs="Times New Roman"/>
          <w:sz w:val="24"/>
          <w:szCs w:val="24"/>
        </w:rPr>
        <w:t xml:space="preserve">Wykonawca jest zobowiązany do przekazania członkom swojego personelu treści klauzuli informacyjnej związanej z przetwarzaniem danych osobowych przez Zamawiającego, stanowiącej Załącznik nr </w:t>
      </w:r>
      <w:r>
        <w:rPr>
          <w:rFonts w:ascii="Times New Roman" w:hAnsi="Times New Roman" w:cs="Times New Roman"/>
          <w:sz w:val="24"/>
          <w:szCs w:val="24"/>
        </w:rPr>
        <w:t>5</w:t>
      </w:r>
      <w:r w:rsidRPr="000C080D">
        <w:rPr>
          <w:rFonts w:ascii="Times New Roman" w:hAnsi="Times New Roman" w:cs="Times New Roman"/>
          <w:sz w:val="24"/>
          <w:szCs w:val="24"/>
        </w:rPr>
        <w:t xml:space="preserve"> do umowy. Wykonawca jest zobowiązany przekazać Zamawiającemu oświadczenie potwierdzające przekazanie członkom swojego personelu klauzuli informacyjnej stanowiącej Załącznik nr </w:t>
      </w:r>
      <w:r>
        <w:rPr>
          <w:rFonts w:ascii="Times New Roman" w:hAnsi="Times New Roman" w:cs="Times New Roman"/>
          <w:sz w:val="24"/>
          <w:szCs w:val="24"/>
        </w:rPr>
        <w:t>5</w:t>
      </w:r>
      <w:r w:rsidRPr="000C080D">
        <w:rPr>
          <w:rFonts w:ascii="Times New Roman" w:hAnsi="Times New Roman" w:cs="Times New Roman"/>
          <w:sz w:val="24"/>
          <w:szCs w:val="24"/>
        </w:rPr>
        <w:t xml:space="preserve"> do umowy</w:t>
      </w:r>
      <w:r>
        <w:rPr>
          <w:rFonts w:ascii="Times New Roman" w:hAnsi="Times New Roman" w:cs="Times New Roman"/>
          <w:sz w:val="24"/>
          <w:szCs w:val="24"/>
        </w:rPr>
        <w:t>.</w:t>
      </w:r>
    </w:p>
    <w:p w:rsidR="00F433EF" w:rsidRDefault="00F433EF">
      <w:pPr>
        <w:pStyle w:val="Akapitzlist"/>
        <w:numPr>
          <w:ilvl w:val="0"/>
          <w:numId w:val="36"/>
        </w:numPr>
        <w:spacing w:after="0"/>
        <w:jc w:val="both"/>
        <w:rPr>
          <w:rFonts w:ascii="Times New Roman" w:hAnsi="Times New Roman" w:cs="Times New Roman"/>
          <w:sz w:val="24"/>
          <w:szCs w:val="24"/>
        </w:rPr>
        <w:pPrChange w:id="370" w:author="ISK" w:date="2022-04-27T14:25:00Z">
          <w:pPr>
            <w:pStyle w:val="Akapitzlist"/>
            <w:numPr>
              <w:numId w:val="26"/>
            </w:numPr>
            <w:spacing w:after="0"/>
            <w:ind w:hanging="360"/>
            <w:jc w:val="both"/>
          </w:pPr>
        </w:pPrChange>
      </w:pPr>
      <w:r w:rsidRPr="000C080D">
        <w:rPr>
          <w:rFonts w:ascii="Times New Roman" w:hAnsi="Times New Roman" w:cs="Times New Roman"/>
          <w:sz w:val="24"/>
          <w:szCs w:val="24"/>
        </w:rPr>
        <w:t xml:space="preserve">Zamawiający ma prawo żądać przekazania dowodów potwierdzających wykonanie zobowiązania określonego w ust. 3, tj. przekazania członkom personelu Wykonawcy klauzuli informacyjnej związanych z przetwarzaniem przez Zamawiającego danych osobowych personelu Wykonawcy, stanowiącej Załącznik nr </w:t>
      </w:r>
      <w:r>
        <w:rPr>
          <w:rFonts w:ascii="Times New Roman" w:hAnsi="Times New Roman" w:cs="Times New Roman"/>
          <w:sz w:val="24"/>
          <w:szCs w:val="24"/>
        </w:rPr>
        <w:t>5</w:t>
      </w:r>
      <w:r w:rsidRPr="000C080D">
        <w:rPr>
          <w:rFonts w:ascii="Times New Roman" w:hAnsi="Times New Roman" w:cs="Times New Roman"/>
          <w:sz w:val="24"/>
          <w:szCs w:val="24"/>
        </w:rPr>
        <w:t xml:space="preserve"> do Umowy</w:t>
      </w:r>
      <w:r>
        <w:rPr>
          <w:rFonts w:ascii="Times New Roman" w:hAnsi="Times New Roman" w:cs="Times New Roman"/>
          <w:sz w:val="24"/>
          <w:szCs w:val="24"/>
        </w:rPr>
        <w:t>.</w:t>
      </w:r>
    </w:p>
    <w:p w:rsidR="00F433EF" w:rsidRPr="00DC7E82" w:rsidRDefault="00F433EF" w:rsidP="00F433EF">
      <w:pPr>
        <w:widowControl w:val="0"/>
        <w:autoSpaceDE w:val="0"/>
        <w:spacing w:after="0"/>
        <w:jc w:val="both"/>
        <w:rPr>
          <w:rFonts w:ascii="Times New Roman" w:hAnsi="Times New Roman"/>
          <w:sz w:val="24"/>
          <w:szCs w:val="24"/>
        </w:rPr>
      </w:pPr>
    </w:p>
    <w:p w:rsidR="00F433EF" w:rsidRPr="00FC6D6C" w:rsidRDefault="00F433EF" w:rsidP="00F433EF">
      <w:pPr>
        <w:widowControl w:val="0"/>
        <w:autoSpaceDE w:val="0"/>
        <w:spacing w:after="0"/>
        <w:jc w:val="center"/>
        <w:rPr>
          <w:rFonts w:ascii="Times New Roman" w:hAnsi="Times New Roman"/>
          <w:b/>
          <w:sz w:val="24"/>
          <w:szCs w:val="24"/>
        </w:rPr>
      </w:pPr>
      <w:r w:rsidRPr="00FC6D6C">
        <w:rPr>
          <w:rFonts w:ascii="Times New Roman" w:hAnsi="Times New Roman"/>
          <w:b/>
          <w:sz w:val="24"/>
          <w:szCs w:val="24"/>
        </w:rPr>
        <w:t>§ 1</w:t>
      </w:r>
      <w:r>
        <w:rPr>
          <w:rFonts w:ascii="Times New Roman" w:hAnsi="Times New Roman"/>
          <w:b/>
          <w:sz w:val="24"/>
          <w:szCs w:val="24"/>
        </w:rPr>
        <w:t>2</w:t>
      </w:r>
    </w:p>
    <w:p w:rsidR="00F433EF" w:rsidRPr="00FC6D6C" w:rsidRDefault="00777D34" w:rsidP="00F433EF">
      <w:pPr>
        <w:widowControl w:val="0"/>
        <w:autoSpaceDE w:val="0"/>
        <w:spacing w:after="0"/>
        <w:jc w:val="center"/>
        <w:rPr>
          <w:rFonts w:ascii="Times New Roman" w:hAnsi="Times New Roman"/>
          <w:b/>
          <w:sz w:val="24"/>
          <w:szCs w:val="24"/>
        </w:rPr>
      </w:pPr>
      <w:ins w:id="371" w:author="ISK" w:date="2022-04-27T14:24:00Z">
        <w:r>
          <w:rPr>
            <w:rFonts w:ascii="Times New Roman" w:hAnsi="Times New Roman"/>
            <w:b/>
            <w:sz w:val="24"/>
            <w:szCs w:val="24"/>
          </w:rPr>
          <w:t>P</w:t>
        </w:r>
      </w:ins>
      <w:del w:id="372" w:author="ISK" w:date="2022-04-27T14:24:00Z">
        <w:r w:rsidR="00F433EF" w:rsidRPr="00FC6D6C" w:rsidDel="00777D34">
          <w:rPr>
            <w:rFonts w:ascii="Times New Roman" w:hAnsi="Times New Roman"/>
            <w:b/>
            <w:sz w:val="24"/>
            <w:szCs w:val="24"/>
          </w:rPr>
          <w:delText>p</w:delText>
        </w:r>
      </w:del>
      <w:r w:rsidR="00F433EF" w:rsidRPr="00FC6D6C">
        <w:rPr>
          <w:rFonts w:ascii="Times New Roman" w:hAnsi="Times New Roman"/>
          <w:b/>
          <w:sz w:val="24"/>
          <w:szCs w:val="24"/>
        </w:rPr>
        <w:t>ostanowienia końcowe</w:t>
      </w:r>
    </w:p>
    <w:p w:rsidR="00F433EF" w:rsidRPr="00FC6D6C" w:rsidRDefault="00F433EF">
      <w:pPr>
        <w:pStyle w:val="Bezodstpw"/>
        <w:numPr>
          <w:ilvl w:val="0"/>
          <w:numId w:val="37"/>
        </w:numPr>
        <w:spacing w:line="276" w:lineRule="auto"/>
        <w:jc w:val="both"/>
        <w:rPr>
          <w:rFonts w:ascii="Times New Roman" w:hAnsi="Times New Roman"/>
          <w:sz w:val="24"/>
          <w:szCs w:val="24"/>
        </w:rPr>
        <w:pPrChange w:id="373" w:author="ISK" w:date="2022-04-27T14:25:00Z">
          <w:pPr>
            <w:pStyle w:val="Bezodstpw"/>
            <w:numPr>
              <w:numId w:val="11"/>
            </w:numPr>
            <w:spacing w:line="276" w:lineRule="auto"/>
            <w:ind w:left="720" w:hanging="360"/>
            <w:jc w:val="both"/>
          </w:pPr>
        </w:pPrChange>
      </w:pPr>
      <w:r w:rsidRPr="00FC6D6C">
        <w:rPr>
          <w:rFonts w:ascii="Times New Roman" w:hAnsi="Times New Roman"/>
          <w:sz w:val="24"/>
          <w:szCs w:val="24"/>
        </w:rPr>
        <w:t xml:space="preserve">W sprawach nieuregulowanych Umową zastosowanie mają przepisy Kodeksu cywilnego oraz inne przepisy powszechnie obowiązujące. </w:t>
      </w:r>
    </w:p>
    <w:p w:rsidR="00F433EF" w:rsidRPr="00FC6D6C" w:rsidRDefault="00F433EF">
      <w:pPr>
        <w:pStyle w:val="Bezodstpw"/>
        <w:numPr>
          <w:ilvl w:val="0"/>
          <w:numId w:val="37"/>
        </w:numPr>
        <w:spacing w:line="276" w:lineRule="auto"/>
        <w:jc w:val="both"/>
        <w:rPr>
          <w:rFonts w:ascii="Times New Roman" w:hAnsi="Times New Roman"/>
          <w:sz w:val="24"/>
          <w:szCs w:val="24"/>
        </w:rPr>
        <w:pPrChange w:id="374" w:author="ISK" w:date="2022-04-27T14:25:00Z">
          <w:pPr>
            <w:pStyle w:val="Bezodstpw"/>
            <w:numPr>
              <w:numId w:val="11"/>
            </w:numPr>
            <w:spacing w:line="276" w:lineRule="auto"/>
            <w:ind w:left="720" w:hanging="360"/>
            <w:jc w:val="both"/>
          </w:pPr>
        </w:pPrChange>
      </w:pPr>
      <w:r w:rsidRPr="00FC6D6C">
        <w:rPr>
          <w:rFonts w:ascii="Times New Roman" w:hAnsi="Times New Roman"/>
          <w:sz w:val="24"/>
          <w:szCs w:val="24"/>
        </w:rPr>
        <w:t xml:space="preserve">Wykonawca nie ma prawa dokonywać cesji, przeniesienia bądź obciążenia swoich praw lub obowiązków wynikających z Umowy, bez uprzedniej pisemnej pod rygorem nieważności zgody Zamawiającego. </w:t>
      </w:r>
    </w:p>
    <w:p w:rsidR="00F433EF" w:rsidRPr="00FC6D6C" w:rsidDel="00777D34" w:rsidRDefault="00F433EF">
      <w:pPr>
        <w:pStyle w:val="Bezodstpw"/>
        <w:numPr>
          <w:ilvl w:val="0"/>
          <w:numId w:val="37"/>
        </w:numPr>
        <w:spacing w:line="276" w:lineRule="auto"/>
        <w:jc w:val="both"/>
        <w:rPr>
          <w:del w:id="375" w:author="ISK" w:date="2022-04-27T14:25:00Z"/>
          <w:rFonts w:ascii="Times New Roman" w:hAnsi="Times New Roman"/>
          <w:sz w:val="24"/>
          <w:szCs w:val="24"/>
        </w:rPr>
        <w:pPrChange w:id="376" w:author="ISK" w:date="2022-04-27T14:25:00Z">
          <w:pPr>
            <w:pStyle w:val="Bezodstpw"/>
            <w:numPr>
              <w:numId w:val="11"/>
            </w:numPr>
            <w:spacing w:line="276" w:lineRule="auto"/>
            <w:ind w:left="720" w:hanging="360"/>
            <w:jc w:val="both"/>
          </w:pPr>
        </w:pPrChange>
      </w:pPr>
      <w:del w:id="377" w:author="ISK" w:date="2022-04-27T14:25:00Z">
        <w:r w:rsidRPr="00FC6D6C" w:rsidDel="00777D34">
          <w:rPr>
            <w:rFonts w:ascii="Times New Roman" w:hAnsi="Times New Roman"/>
            <w:sz w:val="24"/>
            <w:szCs w:val="24"/>
          </w:rPr>
          <w:delText xml:space="preserve">Zamawiający nie przewiduje wprowadzenia istotnych zmian postanowień Umowy z Wykonawcą, chyba że konieczność wprowadzenia zmian wynika z okoliczności, których nie można było przewidzieć w chwili zawarcia Umowy lub zmiany te są korzystne dla Zamawiającego. Zmiana Umowy (w tym jej załączników) może nastąpić wyłącznie za zgodą Stron w formie pisemnej w postaci </w:delText>
        </w:r>
        <w:r w:rsidDel="00777D34">
          <w:rPr>
            <w:rFonts w:ascii="Times New Roman" w:hAnsi="Times New Roman"/>
            <w:sz w:val="24"/>
            <w:szCs w:val="24"/>
          </w:rPr>
          <w:delText>a</w:delText>
        </w:r>
        <w:r w:rsidRPr="00FC6D6C" w:rsidDel="00777D34">
          <w:rPr>
            <w:rFonts w:ascii="Times New Roman" w:hAnsi="Times New Roman"/>
            <w:sz w:val="24"/>
            <w:szCs w:val="24"/>
          </w:rPr>
          <w:delText xml:space="preserve">neksu do Umowy, pod rygorem nieważności. </w:delText>
        </w:r>
      </w:del>
    </w:p>
    <w:p w:rsidR="00F433EF" w:rsidRPr="00FC6D6C" w:rsidRDefault="00F433EF">
      <w:pPr>
        <w:pStyle w:val="Bezodstpw"/>
        <w:numPr>
          <w:ilvl w:val="0"/>
          <w:numId w:val="37"/>
        </w:numPr>
        <w:spacing w:line="276" w:lineRule="auto"/>
        <w:jc w:val="both"/>
        <w:rPr>
          <w:rFonts w:ascii="Times New Roman" w:hAnsi="Times New Roman"/>
          <w:sz w:val="24"/>
          <w:szCs w:val="24"/>
        </w:rPr>
        <w:pPrChange w:id="378" w:author="ISK" w:date="2022-04-27T14:25:00Z">
          <w:pPr>
            <w:pStyle w:val="Bezodstpw"/>
            <w:numPr>
              <w:numId w:val="11"/>
            </w:numPr>
            <w:spacing w:line="276" w:lineRule="auto"/>
            <w:ind w:left="720" w:hanging="360"/>
            <w:jc w:val="both"/>
          </w:pPr>
        </w:pPrChange>
      </w:pPr>
      <w:r w:rsidRPr="00FC6D6C">
        <w:rPr>
          <w:rFonts w:ascii="Times New Roman" w:hAnsi="Times New Roman"/>
          <w:sz w:val="24"/>
          <w:szCs w:val="24"/>
        </w:rPr>
        <w:t>Integralną częścią Umowy są jej załączniki.</w:t>
      </w:r>
    </w:p>
    <w:p w:rsidR="00F433EF" w:rsidRPr="00FC6D6C" w:rsidRDefault="00F433EF">
      <w:pPr>
        <w:pStyle w:val="Bezodstpw"/>
        <w:numPr>
          <w:ilvl w:val="0"/>
          <w:numId w:val="37"/>
        </w:numPr>
        <w:spacing w:line="276" w:lineRule="auto"/>
        <w:jc w:val="both"/>
        <w:rPr>
          <w:rFonts w:ascii="Times New Roman" w:hAnsi="Times New Roman"/>
          <w:sz w:val="24"/>
          <w:szCs w:val="24"/>
        </w:rPr>
        <w:pPrChange w:id="379" w:author="ISK" w:date="2022-04-27T14:25:00Z">
          <w:pPr>
            <w:pStyle w:val="Bezodstpw"/>
            <w:numPr>
              <w:numId w:val="11"/>
            </w:numPr>
            <w:spacing w:line="276" w:lineRule="auto"/>
            <w:ind w:left="720" w:hanging="360"/>
            <w:jc w:val="both"/>
          </w:pPr>
        </w:pPrChange>
      </w:pPr>
      <w:r w:rsidRPr="00FC6D6C">
        <w:rPr>
          <w:rFonts w:ascii="Times New Roman" w:hAnsi="Times New Roman"/>
          <w:sz w:val="24"/>
          <w:szCs w:val="24"/>
        </w:rPr>
        <w:t xml:space="preserve">Strony poddają spory wynikające w związku z zawarciem lub wykonaniem Umowy prawu polskiemu materialnemu i procesowemu, które to ewentualne spory Strony poddają pod rozstrzygnięcie sądu powszechnego każdorazowo właściwego miejscowo ze względu na siedzibę Zamawiającego. </w:t>
      </w:r>
    </w:p>
    <w:p w:rsidR="00F433EF" w:rsidRPr="00FC6D6C" w:rsidRDefault="00F433EF">
      <w:pPr>
        <w:pStyle w:val="Bezodstpw"/>
        <w:numPr>
          <w:ilvl w:val="0"/>
          <w:numId w:val="37"/>
        </w:numPr>
        <w:spacing w:line="276" w:lineRule="auto"/>
        <w:jc w:val="both"/>
        <w:rPr>
          <w:rFonts w:ascii="Times New Roman" w:hAnsi="Times New Roman"/>
          <w:sz w:val="24"/>
          <w:szCs w:val="24"/>
        </w:rPr>
        <w:pPrChange w:id="380" w:author="ISK" w:date="2022-04-27T14:25:00Z">
          <w:pPr>
            <w:pStyle w:val="Bezodstpw"/>
            <w:numPr>
              <w:numId w:val="11"/>
            </w:numPr>
            <w:spacing w:line="276" w:lineRule="auto"/>
            <w:ind w:left="720" w:hanging="360"/>
            <w:jc w:val="both"/>
          </w:pPr>
        </w:pPrChange>
      </w:pPr>
      <w:r w:rsidRPr="00FC6D6C">
        <w:rPr>
          <w:rFonts w:ascii="Times New Roman" w:hAnsi="Times New Roman"/>
          <w:sz w:val="24"/>
          <w:szCs w:val="24"/>
        </w:rPr>
        <w:lastRenderedPageBreak/>
        <w:t>Umowę sporządzono w dwóch jednobrzmiących egzemplarzach, po jednym dla każdej ze Stron.</w:t>
      </w:r>
    </w:p>
    <w:p w:rsidR="00F433EF" w:rsidRDefault="00F433EF" w:rsidP="00F433EF">
      <w:pPr>
        <w:pStyle w:val="Bezodstpw"/>
        <w:spacing w:line="276" w:lineRule="auto"/>
        <w:jc w:val="both"/>
        <w:rPr>
          <w:rFonts w:ascii="Times New Roman" w:hAnsi="Times New Roman"/>
          <w:sz w:val="24"/>
          <w:szCs w:val="24"/>
        </w:rPr>
      </w:pPr>
      <w:r w:rsidRPr="00913492">
        <w:rPr>
          <w:rFonts w:ascii="Times New Roman" w:hAnsi="Times New Roman"/>
          <w:sz w:val="24"/>
          <w:szCs w:val="24"/>
        </w:rPr>
        <w:t xml:space="preserve"> </w:t>
      </w:r>
    </w:p>
    <w:p w:rsidR="00F433EF" w:rsidRDefault="00F433EF" w:rsidP="00F433EF">
      <w:pPr>
        <w:pStyle w:val="Bezodstpw"/>
        <w:spacing w:line="276" w:lineRule="auto"/>
        <w:jc w:val="both"/>
        <w:rPr>
          <w:rFonts w:ascii="Times New Roman" w:hAnsi="Times New Roman"/>
          <w:sz w:val="24"/>
          <w:szCs w:val="24"/>
        </w:rPr>
      </w:pPr>
      <w:r>
        <w:rPr>
          <w:rFonts w:ascii="Times New Roman" w:hAnsi="Times New Roman"/>
          <w:sz w:val="24"/>
          <w:szCs w:val="24"/>
        </w:rPr>
        <w:t>Załączniki:</w:t>
      </w:r>
    </w:p>
    <w:p w:rsidR="00F433EF" w:rsidRDefault="00F433EF" w:rsidP="00F433EF">
      <w:pPr>
        <w:pStyle w:val="Bezodstpw"/>
        <w:numPr>
          <w:ilvl w:val="0"/>
          <w:numId w:val="30"/>
        </w:numPr>
        <w:spacing w:line="276" w:lineRule="auto"/>
        <w:jc w:val="both"/>
        <w:rPr>
          <w:rFonts w:ascii="Times New Roman" w:hAnsi="Times New Roman"/>
          <w:sz w:val="24"/>
          <w:szCs w:val="24"/>
        </w:rPr>
      </w:pPr>
      <w:r>
        <w:rPr>
          <w:rFonts w:ascii="Times New Roman" w:hAnsi="Times New Roman"/>
          <w:sz w:val="24"/>
          <w:szCs w:val="24"/>
        </w:rPr>
        <w:t xml:space="preserve">Opis Przedmiotu Zamówienia </w:t>
      </w:r>
    </w:p>
    <w:p w:rsidR="00F433EF" w:rsidRDefault="00F433EF" w:rsidP="00F433EF">
      <w:pPr>
        <w:pStyle w:val="Bezodstpw"/>
        <w:numPr>
          <w:ilvl w:val="0"/>
          <w:numId w:val="30"/>
        </w:numPr>
        <w:spacing w:line="276" w:lineRule="auto"/>
        <w:jc w:val="both"/>
        <w:rPr>
          <w:rFonts w:ascii="Times New Roman" w:hAnsi="Times New Roman"/>
          <w:sz w:val="24"/>
          <w:szCs w:val="24"/>
        </w:rPr>
      </w:pPr>
      <w:r>
        <w:rPr>
          <w:rFonts w:ascii="Times New Roman" w:hAnsi="Times New Roman"/>
          <w:sz w:val="24"/>
          <w:szCs w:val="24"/>
        </w:rPr>
        <w:t>oferta Wykonawcy</w:t>
      </w:r>
    </w:p>
    <w:p w:rsidR="00F433EF" w:rsidRDefault="00F433EF" w:rsidP="00F433EF">
      <w:pPr>
        <w:pStyle w:val="Bezodstpw"/>
        <w:numPr>
          <w:ilvl w:val="0"/>
          <w:numId w:val="30"/>
        </w:numPr>
        <w:spacing w:line="276" w:lineRule="auto"/>
        <w:jc w:val="both"/>
        <w:rPr>
          <w:rFonts w:ascii="Times New Roman" w:hAnsi="Times New Roman"/>
          <w:sz w:val="24"/>
          <w:szCs w:val="24"/>
        </w:rPr>
      </w:pPr>
      <w:r>
        <w:rPr>
          <w:rFonts w:ascii="Times New Roman" w:hAnsi="Times New Roman"/>
          <w:sz w:val="24"/>
          <w:szCs w:val="24"/>
        </w:rPr>
        <w:t>protokół odbioru końcowego/częściowego</w:t>
      </w:r>
    </w:p>
    <w:p w:rsidR="00F433EF" w:rsidRDefault="00F433EF" w:rsidP="00F433EF">
      <w:pPr>
        <w:pStyle w:val="Bezodstpw"/>
        <w:numPr>
          <w:ilvl w:val="0"/>
          <w:numId w:val="30"/>
        </w:numPr>
        <w:spacing w:line="276" w:lineRule="auto"/>
        <w:jc w:val="both"/>
        <w:rPr>
          <w:rFonts w:ascii="Times New Roman" w:hAnsi="Times New Roman"/>
          <w:sz w:val="24"/>
          <w:szCs w:val="24"/>
        </w:rPr>
      </w:pPr>
      <w:r>
        <w:rPr>
          <w:rFonts w:ascii="Times New Roman" w:hAnsi="Times New Roman"/>
          <w:sz w:val="24"/>
          <w:szCs w:val="24"/>
        </w:rPr>
        <w:t>karta gwarancyjna</w:t>
      </w:r>
    </w:p>
    <w:p w:rsidR="00F433EF" w:rsidRDefault="00F433EF" w:rsidP="00F433EF">
      <w:pPr>
        <w:pStyle w:val="Bezodstpw"/>
        <w:numPr>
          <w:ilvl w:val="0"/>
          <w:numId w:val="30"/>
        </w:numPr>
        <w:spacing w:line="276" w:lineRule="auto"/>
        <w:jc w:val="both"/>
        <w:rPr>
          <w:rFonts w:ascii="Times New Roman" w:hAnsi="Times New Roman"/>
          <w:sz w:val="24"/>
          <w:szCs w:val="24"/>
        </w:rPr>
      </w:pPr>
      <w:r>
        <w:rPr>
          <w:rFonts w:ascii="Times New Roman" w:hAnsi="Times New Roman"/>
          <w:sz w:val="24"/>
          <w:szCs w:val="24"/>
        </w:rPr>
        <w:t>klauzula informacyjna RODO.</w:t>
      </w:r>
    </w:p>
    <w:p w:rsidR="00F433EF" w:rsidRPr="00FC6D6C" w:rsidRDefault="00F433EF" w:rsidP="00F433EF">
      <w:pPr>
        <w:pStyle w:val="Bezodstpw"/>
        <w:spacing w:line="276" w:lineRule="auto"/>
        <w:jc w:val="center"/>
        <w:rPr>
          <w:rFonts w:ascii="Times New Roman" w:hAnsi="Times New Roman"/>
          <w:sz w:val="24"/>
          <w:szCs w:val="24"/>
        </w:rPr>
      </w:pPr>
    </w:p>
    <w:p w:rsidR="00F433EF" w:rsidRPr="00FC6D6C" w:rsidRDefault="00F433EF" w:rsidP="00F433EF">
      <w:pPr>
        <w:pStyle w:val="Bezodstpw"/>
        <w:spacing w:line="276" w:lineRule="auto"/>
        <w:jc w:val="center"/>
        <w:rPr>
          <w:rFonts w:ascii="Times New Roman" w:hAnsi="Times New Roman"/>
          <w:sz w:val="24"/>
          <w:szCs w:val="24"/>
        </w:rPr>
      </w:pPr>
    </w:p>
    <w:p w:rsidR="00F433EF" w:rsidRDefault="00F433EF" w:rsidP="00F433EF">
      <w:pPr>
        <w:pStyle w:val="Bezodstpw"/>
        <w:spacing w:line="276" w:lineRule="auto"/>
        <w:jc w:val="both"/>
        <w:rPr>
          <w:rFonts w:ascii="Times New Roman" w:hAnsi="Times New Roman"/>
          <w:sz w:val="24"/>
          <w:szCs w:val="24"/>
        </w:rPr>
      </w:pPr>
      <w:r w:rsidRPr="00161BB6">
        <w:rPr>
          <w:rFonts w:ascii="Times New Roman" w:hAnsi="Times New Roman"/>
          <w:bCs/>
          <w:sz w:val="24"/>
          <w:szCs w:val="24"/>
        </w:rPr>
        <w:t>Zamawiający:</w:t>
      </w:r>
      <w:r w:rsidRPr="00161BB6">
        <w:rPr>
          <w:rFonts w:ascii="Times New Roman" w:hAnsi="Times New Roman"/>
          <w:sz w:val="24"/>
          <w:szCs w:val="24"/>
        </w:rPr>
        <w:t xml:space="preserve">                                                                                </w:t>
      </w:r>
      <w:r w:rsidRPr="00161BB6">
        <w:rPr>
          <w:rFonts w:ascii="Times New Roman" w:hAnsi="Times New Roman"/>
          <w:bCs/>
          <w:sz w:val="24"/>
          <w:szCs w:val="24"/>
        </w:rPr>
        <w:t>Wykonawca</w:t>
      </w:r>
      <w:r w:rsidRPr="003825E2">
        <w:rPr>
          <w:rFonts w:ascii="Times New Roman" w:hAnsi="Times New Roman"/>
          <w:bCs/>
          <w:sz w:val="24"/>
          <w:szCs w:val="24"/>
        </w:rPr>
        <w:t>:</w:t>
      </w:r>
      <w:r w:rsidRPr="00FC6D6C">
        <w:rPr>
          <w:rFonts w:ascii="Times New Roman" w:hAnsi="Times New Roman"/>
          <w:sz w:val="24"/>
          <w:szCs w:val="24"/>
        </w:rPr>
        <w:t xml:space="preserve">  </w:t>
      </w:r>
      <w:r w:rsidRPr="00913492">
        <w:rPr>
          <w:rFonts w:ascii="Times New Roman" w:hAnsi="Times New Roman"/>
          <w:sz w:val="24"/>
          <w:szCs w:val="24"/>
        </w:rPr>
        <w:t xml:space="preserve"> </w:t>
      </w:r>
    </w:p>
    <w:p w:rsidR="00F433EF" w:rsidRDefault="00F433EF" w:rsidP="00F433EF">
      <w:pPr>
        <w:spacing w:after="160" w:line="259" w:lineRule="auto"/>
        <w:rPr>
          <w:rFonts w:ascii="Times New Roman" w:eastAsia="Calibri" w:hAnsi="Times New Roman" w:cs="Times New Roman"/>
          <w:sz w:val="24"/>
          <w:szCs w:val="24"/>
        </w:rPr>
      </w:pPr>
      <w:r>
        <w:rPr>
          <w:rFonts w:ascii="Times New Roman" w:hAnsi="Times New Roman"/>
          <w:sz w:val="24"/>
          <w:szCs w:val="24"/>
        </w:rPr>
        <w:br w:type="page"/>
      </w:r>
    </w:p>
    <w:p w:rsidR="00F433EF" w:rsidRDefault="00F433EF" w:rsidP="00F433EF">
      <w:pPr>
        <w:jc w:val="right"/>
        <w:rPr>
          <w:rFonts w:ascii="Times New Roman" w:hAnsi="Times New Roman"/>
          <w:sz w:val="24"/>
          <w:szCs w:val="24"/>
        </w:rPr>
      </w:pPr>
      <w:r>
        <w:rPr>
          <w:rFonts w:ascii="Times New Roman" w:hAnsi="Times New Roman"/>
          <w:sz w:val="24"/>
          <w:szCs w:val="24"/>
        </w:rPr>
        <w:lastRenderedPageBreak/>
        <w:t>Załącznik nr 3 do Umowy</w:t>
      </w:r>
    </w:p>
    <w:p w:rsidR="00F433EF" w:rsidRDefault="00F433EF" w:rsidP="00F433EF">
      <w:pPr>
        <w:jc w:val="center"/>
        <w:rPr>
          <w:rFonts w:ascii="Times New Roman" w:hAnsi="Times New Roman"/>
          <w:sz w:val="24"/>
          <w:szCs w:val="24"/>
        </w:rPr>
      </w:pPr>
    </w:p>
    <w:p w:rsidR="00F433EF" w:rsidRPr="00913492" w:rsidRDefault="00F433EF" w:rsidP="00F433EF">
      <w:pPr>
        <w:pStyle w:val="Nagwek1"/>
        <w:spacing w:after="96" w:line="276" w:lineRule="auto"/>
        <w:ind w:left="2023"/>
        <w:rPr>
          <w:szCs w:val="24"/>
        </w:rPr>
      </w:pPr>
    </w:p>
    <w:p w:rsidR="005354B1" w:rsidRPr="00FC6D6C" w:rsidRDefault="005354B1" w:rsidP="005354B1">
      <w:pPr>
        <w:jc w:val="center"/>
        <w:rPr>
          <w:ins w:id="381" w:author="ISK" w:date="2022-04-27T15:46:00Z"/>
          <w:rFonts w:ascii="Times New Roman" w:hAnsi="Times New Roman"/>
          <w:sz w:val="24"/>
          <w:szCs w:val="24"/>
        </w:rPr>
      </w:pPr>
      <w:ins w:id="382" w:author="ISK" w:date="2022-04-27T15:46:00Z">
        <w:r w:rsidRPr="00FC6D6C">
          <w:rPr>
            <w:rFonts w:ascii="Times New Roman" w:hAnsi="Times New Roman"/>
            <w:sz w:val="24"/>
            <w:szCs w:val="24"/>
          </w:rPr>
          <w:t xml:space="preserve">PROTOKÓŁ ODBIORU </w:t>
        </w:r>
        <w:r>
          <w:rPr>
            <w:rFonts w:ascii="Times New Roman" w:hAnsi="Times New Roman"/>
            <w:sz w:val="24"/>
            <w:szCs w:val="24"/>
          </w:rPr>
          <w:t>JAKOŚCIOWEGO</w:t>
        </w:r>
      </w:ins>
      <w:ins w:id="383" w:author="ISK" w:date="2022-04-27T16:22:00Z">
        <w:r w:rsidR="009B6F18">
          <w:rPr>
            <w:rFonts w:ascii="Times New Roman" w:hAnsi="Times New Roman"/>
            <w:sz w:val="24"/>
            <w:szCs w:val="24"/>
          </w:rPr>
          <w:t>/ILOŚCIOWEGO</w:t>
        </w:r>
      </w:ins>
    </w:p>
    <w:p w:rsidR="005354B1" w:rsidRDefault="005354B1" w:rsidP="005354B1">
      <w:pPr>
        <w:jc w:val="both"/>
        <w:rPr>
          <w:ins w:id="384" w:author="ISK" w:date="2022-04-27T15:46:00Z"/>
          <w:rFonts w:ascii="Times New Roman" w:hAnsi="Times New Roman"/>
          <w:sz w:val="24"/>
          <w:szCs w:val="24"/>
        </w:rPr>
      </w:pPr>
      <w:ins w:id="385" w:author="ISK" w:date="2022-04-27T15:46:00Z">
        <w:r w:rsidRPr="00FC6D6C">
          <w:rPr>
            <w:rFonts w:ascii="Times New Roman" w:hAnsi="Times New Roman"/>
            <w:sz w:val="24"/>
            <w:szCs w:val="24"/>
          </w:rPr>
          <w:t xml:space="preserve"> Od</w:t>
        </w:r>
        <w:r>
          <w:rPr>
            <w:rFonts w:ascii="Times New Roman" w:hAnsi="Times New Roman"/>
            <w:sz w:val="24"/>
            <w:szCs w:val="24"/>
          </w:rPr>
          <w:t>bioru i przekazania przedmiotu U</w:t>
        </w:r>
        <w:r w:rsidRPr="00FC6D6C">
          <w:rPr>
            <w:rFonts w:ascii="Times New Roman" w:hAnsi="Times New Roman"/>
            <w:sz w:val="24"/>
            <w:szCs w:val="24"/>
          </w:rPr>
          <w:t xml:space="preserve">mowy nr …………….. </w:t>
        </w:r>
        <w:r>
          <w:rPr>
            <w:rFonts w:ascii="Times New Roman" w:hAnsi="Times New Roman"/>
            <w:sz w:val="24"/>
            <w:szCs w:val="24"/>
          </w:rPr>
          <w:t>…</w:t>
        </w:r>
        <w:r w:rsidRPr="00FC6D6C">
          <w:rPr>
            <w:rFonts w:ascii="Times New Roman" w:hAnsi="Times New Roman"/>
            <w:sz w:val="24"/>
            <w:szCs w:val="24"/>
          </w:rPr>
          <w:t>z dnia ……………</w:t>
        </w:r>
        <w:r>
          <w:rPr>
            <w:rFonts w:ascii="Times New Roman" w:hAnsi="Times New Roman"/>
            <w:sz w:val="24"/>
            <w:szCs w:val="24"/>
          </w:rPr>
          <w:t>…………..</w:t>
        </w:r>
        <w:r w:rsidRPr="00FC6D6C">
          <w:rPr>
            <w:rFonts w:ascii="Times New Roman" w:hAnsi="Times New Roman"/>
            <w:sz w:val="24"/>
            <w:szCs w:val="24"/>
          </w:rPr>
          <w:t xml:space="preserve"> </w:t>
        </w:r>
      </w:ins>
    </w:p>
    <w:p w:rsidR="005354B1" w:rsidRPr="00FC6D6C" w:rsidRDefault="005354B1" w:rsidP="005354B1">
      <w:pPr>
        <w:jc w:val="both"/>
        <w:rPr>
          <w:ins w:id="386" w:author="ISK" w:date="2022-04-27T15:46:00Z"/>
          <w:rFonts w:ascii="Times New Roman" w:hAnsi="Times New Roman"/>
          <w:sz w:val="24"/>
          <w:szCs w:val="24"/>
        </w:rPr>
      </w:pPr>
      <w:ins w:id="387" w:author="ISK" w:date="2022-04-27T15:46:00Z">
        <w:r w:rsidRPr="00FC6D6C">
          <w:rPr>
            <w:rFonts w:ascii="Times New Roman" w:hAnsi="Times New Roman"/>
            <w:sz w:val="24"/>
            <w:szCs w:val="24"/>
          </w:rPr>
          <w:t xml:space="preserve">sporządzony dnia ……………………. </w:t>
        </w:r>
      </w:ins>
    </w:p>
    <w:p w:rsidR="005354B1" w:rsidRDefault="005354B1" w:rsidP="005354B1">
      <w:pPr>
        <w:jc w:val="both"/>
        <w:rPr>
          <w:ins w:id="388" w:author="ISK" w:date="2022-04-27T15:46:00Z"/>
          <w:rFonts w:ascii="Times New Roman" w:hAnsi="Times New Roman"/>
          <w:sz w:val="24"/>
          <w:szCs w:val="24"/>
        </w:rPr>
      </w:pPr>
      <w:ins w:id="389" w:author="ISK" w:date="2022-04-27T15:46:00Z">
        <w:r w:rsidRPr="00FC6D6C">
          <w:rPr>
            <w:rFonts w:ascii="Times New Roman" w:hAnsi="Times New Roman"/>
            <w:sz w:val="24"/>
            <w:szCs w:val="24"/>
          </w:rPr>
          <w:t>1. Gotowość do odbioru została zgłoszona przez Wykonawcę:</w:t>
        </w:r>
      </w:ins>
    </w:p>
    <w:p w:rsidR="005354B1" w:rsidRPr="00FC6D6C" w:rsidRDefault="005354B1" w:rsidP="005354B1">
      <w:pPr>
        <w:jc w:val="both"/>
        <w:rPr>
          <w:ins w:id="390" w:author="ISK" w:date="2022-04-27T15:46:00Z"/>
          <w:rFonts w:ascii="Times New Roman" w:hAnsi="Times New Roman"/>
          <w:sz w:val="24"/>
          <w:szCs w:val="24"/>
        </w:rPr>
      </w:pPr>
      <w:ins w:id="391" w:author="ISK" w:date="2022-04-27T15:46:00Z">
        <w:r w:rsidRPr="00FC6D6C">
          <w:rPr>
            <w:rFonts w:ascii="Times New Roman" w:hAnsi="Times New Roman"/>
            <w:sz w:val="24"/>
            <w:szCs w:val="24"/>
          </w:rPr>
          <w:t xml:space="preserve">…………………………………. w dniu ..................................................... </w:t>
        </w:r>
      </w:ins>
    </w:p>
    <w:p w:rsidR="005354B1" w:rsidRDefault="005354B1" w:rsidP="005354B1">
      <w:pPr>
        <w:jc w:val="both"/>
        <w:rPr>
          <w:ins w:id="392" w:author="ISK" w:date="2022-04-27T15:46:00Z"/>
          <w:rFonts w:ascii="Times New Roman" w:hAnsi="Times New Roman"/>
          <w:sz w:val="24"/>
          <w:szCs w:val="24"/>
        </w:rPr>
      </w:pPr>
      <w:ins w:id="393" w:author="ISK" w:date="2022-04-27T15:46:00Z">
        <w:r w:rsidRPr="00FC6D6C">
          <w:rPr>
            <w:rFonts w:ascii="Times New Roman" w:hAnsi="Times New Roman"/>
            <w:sz w:val="24"/>
            <w:szCs w:val="24"/>
          </w:rPr>
          <w:t xml:space="preserve">2. Przedstawiciele Stron zebrali się w następującym składzie: </w:t>
        </w:r>
      </w:ins>
    </w:p>
    <w:p w:rsidR="005354B1" w:rsidRPr="00FC6D6C" w:rsidRDefault="005354B1" w:rsidP="005354B1">
      <w:pPr>
        <w:jc w:val="both"/>
        <w:rPr>
          <w:ins w:id="394" w:author="ISK" w:date="2022-04-27T15:46:00Z"/>
          <w:rFonts w:ascii="Times New Roman" w:hAnsi="Times New Roman"/>
          <w:sz w:val="24"/>
          <w:szCs w:val="24"/>
        </w:rPr>
      </w:pPr>
      <w:ins w:id="395" w:author="ISK" w:date="2022-04-27T15:46:00Z">
        <w:r>
          <w:rPr>
            <w:rFonts w:ascii="Times New Roman" w:hAnsi="Times New Roman"/>
            <w:sz w:val="24"/>
            <w:szCs w:val="24"/>
          </w:rPr>
          <w:t>z</w:t>
        </w:r>
        <w:r w:rsidRPr="00FC6D6C">
          <w:rPr>
            <w:rFonts w:ascii="Times New Roman" w:hAnsi="Times New Roman"/>
            <w:sz w:val="24"/>
            <w:szCs w:val="24"/>
          </w:rPr>
          <w:t xml:space="preserve">a Zamawiającego: </w:t>
        </w:r>
      </w:ins>
    </w:p>
    <w:p w:rsidR="005354B1" w:rsidRPr="00FC6D6C" w:rsidRDefault="005354B1" w:rsidP="005354B1">
      <w:pPr>
        <w:jc w:val="both"/>
        <w:rPr>
          <w:ins w:id="396" w:author="ISK" w:date="2022-04-27T15:46:00Z"/>
          <w:rFonts w:ascii="Times New Roman" w:hAnsi="Times New Roman"/>
          <w:sz w:val="24"/>
          <w:szCs w:val="24"/>
        </w:rPr>
      </w:pPr>
      <w:ins w:id="397" w:author="ISK" w:date="2022-04-27T15:46:00Z">
        <w:r w:rsidRPr="00FC6D6C">
          <w:rPr>
            <w:rFonts w:ascii="Times New Roman" w:hAnsi="Times New Roman"/>
            <w:sz w:val="24"/>
            <w:szCs w:val="24"/>
          </w:rPr>
          <w:t xml:space="preserve">1) ............................................................................................................................................... </w:t>
        </w:r>
      </w:ins>
    </w:p>
    <w:p w:rsidR="005354B1" w:rsidRPr="00FC6D6C" w:rsidRDefault="005354B1" w:rsidP="005354B1">
      <w:pPr>
        <w:jc w:val="both"/>
        <w:rPr>
          <w:ins w:id="398" w:author="ISK" w:date="2022-04-27T15:46:00Z"/>
          <w:rFonts w:ascii="Times New Roman" w:hAnsi="Times New Roman"/>
          <w:sz w:val="24"/>
          <w:szCs w:val="24"/>
        </w:rPr>
      </w:pPr>
      <w:ins w:id="399" w:author="ISK" w:date="2022-04-27T15:46:00Z">
        <w:r w:rsidRPr="00FC6D6C">
          <w:rPr>
            <w:rFonts w:ascii="Times New Roman" w:hAnsi="Times New Roman"/>
            <w:sz w:val="24"/>
            <w:szCs w:val="24"/>
          </w:rPr>
          <w:t xml:space="preserve">2) ............................................................................................................................................... </w:t>
        </w:r>
      </w:ins>
    </w:p>
    <w:p w:rsidR="005354B1" w:rsidRPr="00FC6D6C" w:rsidRDefault="005354B1" w:rsidP="005354B1">
      <w:pPr>
        <w:jc w:val="both"/>
        <w:rPr>
          <w:ins w:id="400" w:author="ISK" w:date="2022-04-27T15:46:00Z"/>
          <w:rFonts w:ascii="Times New Roman" w:hAnsi="Times New Roman"/>
          <w:sz w:val="24"/>
          <w:szCs w:val="24"/>
        </w:rPr>
      </w:pPr>
      <w:ins w:id="401" w:author="ISK" w:date="2022-04-27T15:46:00Z">
        <w:r w:rsidRPr="00FC6D6C">
          <w:rPr>
            <w:rFonts w:ascii="Times New Roman" w:hAnsi="Times New Roman"/>
            <w:sz w:val="24"/>
            <w:szCs w:val="24"/>
          </w:rPr>
          <w:t>Za Wykonawcę:</w:t>
        </w:r>
      </w:ins>
    </w:p>
    <w:p w:rsidR="005354B1" w:rsidRPr="00FC6D6C" w:rsidRDefault="005354B1" w:rsidP="005354B1">
      <w:pPr>
        <w:jc w:val="both"/>
        <w:rPr>
          <w:ins w:id="402" w:author="ISK" w:date="2022-04-27T15:46:00Z"/>
          <w:rFonts w:ascii="Times New Roman" w:hAnsi="Times New Roman"/>
          <w:sz w:val="24"/>
          <w:szCs w:val="24"/>
        </w:rPr>
      </w:pPr>
      <w:ins w:id="403" w:author="ISK" w:date="2022-04-27T15:46:00Z">
        <w:r w:rsidRPr="00FC6D6C">
          <w:rPr>
            <w:rFonts w:ascii="Times New Roman" w:hAnsi="Times New Roman"/>
            <w:sz w:val="24"/>
            <w:szCs w:val="24"/>
          </w:rPr>
          <w:t xml:space="preserve">1) ............................................................................................................................................. </w:t>
        </w:r>
      </w:ins>
    </w:p>
    <w:p w:rsidR="005354B1" w:rsidRPr="00FC6D6C" w:rsidRDefault="005354B1" w:rsidP="005354B1">
      <w:pPr>
        <w:jc w:val="both"/>
        <w:rPr>
          <w:ins w:id="404" w:author="ISK" w:date="2022-04-27T15:46:00Z"/>
          <w:rFonts w:ascii="Times New Roman" w:hAnsi="Times New Roman"/>
          <w:sz w:val="24"/>
          <w:szCs w:val="24"/>
        </w:rPr>
      </w:pPr>
      <w:ins w:id="405" w:author="ISK" w:date="2022-04-27T15:46:00Z">
        <w:r w:rsidRPr="00FC6D6C">
          <w:rPr>
            <w:rFonts w:ascii="Times New Roman" w:hAnsi="Times New Roman"/>
            <w:sz w:val="24"/>
            <w:szCs w:val="24"/>
          </w:rPr>
          <w:t xml:space="preserve">2) .................................................................................................................................................. </w:t>
        </w:r>
      </w:ins>
    </w:p>
    <w:p w:rsidR="005354B1" w:rsidRDefault="005354B1" w:rsidP="005354B1">
      <w:pPr>
        <w:jc w:val="both"/>
        <w:rPr>
          <w:ins w:id="406" w:author="ISK" w:date="2022-04-27T15:46:00Z"/>
          <w:rFonts w:ascii="Times New Roman" w:hAnsi="Times New Roman"/>
          <w:sz w:val="24"/>
          <w:szCs w:val="24"/>
        </w:rPr>
      </w:pPr>
      <w:ins w:id="407" w:author="ISK" w:date="2022-04-27T15:46:00Z">
        <w:r>
          <w:rPr>
            <w:rFonts w:ascii="Times New Roman" w:hAnsi="Times New Roman"/>
            <w:sz w:val="24"/>
            <w:szCs w:val="24"/>
          </w:rPr>
          <w:t>3. Przedmiot U</w:t>
        </w:r>
        <w:r w:rsidRPr="00FC6D6C">
          <w:rPr>
            <w:rFonts w:ascii="Times New Roman" w:hAnsi="Times New Roman"/>
            <w:sz w:val="24"/>
            <w:szCs w:val="24"/>
          </w:rPr>
          <w:t xml:space="preserve">mowy został wykonany w czasie od ............................ do .................................. – zgodnie z umową tak/nie* </w:t>
        </w:r>
      </w:ins>
    </w:p>
    <w:p w:rsidR="005354B1" w:rsidRDefault="005354B1" w:rsidP="005354B1">
      <w:pPr>
        <w:jc w:val="both"/>
        <w:rPr>
          <w:ins w:id="408" w:author="ISK" w:date="2022-04-27T15:46:00Z"/>
          <w:rFonts w:ascii="Times New Roman" w:hAnsi="Times New Roman"/>
          <w:sz w:val="24"/>
          <w:szCs w:val="24"/>
        </w:rPr>
      </w:pPr>
      <w:ins w:id="409" w:author="ISK" w:date="2022-04-27T15:46:00Z">
        <w:r w:rsidRPr="00FC6D6C">
          <w:rPr>
            <w:rFonts w:ascii="Times New Roman" w:hAnsi="Times New Roman"/>
            <w:sz w:val="24"/>
            <w:szCs w:val="24"/>
          </w:rPr>
          <w:t xml:space="preserve">4.Odebrany przedmiot </w:t>
        </w:r>
        <w:r>
          <w:rPr>
            <w:rFonts w:ascii="Times New Roman" w:hAnsi="Times New Roman"/>
            <w:sz w:val="24"/>
            <w:szCs w:val="24"/>
          </w:rPr>
          <w:t>U</w:t>
        </w:r>
        <w:r w:rsidRPr="00FC6D6C">
          <w:rPr>
            <w:rFonts w:ascii="Times New Roman" w:hAnsi="Times New Roman"/>
            <w:sz w:val="24"/>
            <w:szCs w:val="24"/>
          </w:rPr>
          <w:t>mowy posiada następujące wady (usterki):</w:t>
        </w:r>
      </w:ins>
    </w:p>
    <w:p w:rsidR="005354B1" w:rsidRPr="00FC6D6C" w:rsidRDefault="005354B1" w:rsidP="005354B1">
      <w:pPr>
        <w:jc w:val="both"/>
        <w:rPr>
          <w:ins w:id="410" w:author="ISK" w:date="2022-04-27T15:46:00Z"/>
          <w:rFonts w:ascii="Times New Roman" w:hAnsi="Times New Roman"/>
          <w:sz w:val="24"/>
          <w:szCs w:val="24"/>
        </w:rPr>
      </w:pPr>
      <w:ins w:id="411" w:author="ISK" w:date="2022-04-27T15:46:00Z">
        <w:r w:rsidRPr="00FC6D6C">
          <w:rPr>
            <w:rFonts w:ascii="Times New Roman" w:hAnsi="Times New Roman"/>
            <w:sz w:val="24"/>
            <w:szCs w:val="24"/>
          </w:rPr>
          <w:t xml:space="preserve">..................................................................................................................................................................................................................................................................................................................................................................................................................................................................... </w:t>
        </w:r>
      </w:ins>
    </w:p>
    <w:p w:rsidR="005354B1" w:rsidRPr="00FC6D6C" w:rsidRDefault="005354B1" w:rsidP="005354B1">
      <w:pPr>
        <w:jc w:val="both"/>
        <w:rPr>
          <w:ins w:id="412" w:author="ISK" w:date="2022-04-27T15:46:00Z"/>
          <w:rFonts w:ascii="Times New Roman" w:hAnsi="Times New Roman"/>
          <w:sz w:val="24"/>
          <w:szCs w:val="24"/>
        </w:rPr>
      </w:pPr>
      <w:ins w:id="413" w:author="ISK" w:date="2022-04-27T15:46:00Z">
        <w:r w:rsidRPr="00FC6D6C">
          <w:rPr>
            <w:rFonts w:ascii="Times New Roman" w:hAnsi="Times New Roman"/>
            <w:sz w:val="24"/>
            <w:szCs w:val="24"/>
          </w:rPr>
          <w:t xml:space="preserve">Termin usunięcia usterek wyznacza się do dnia ..............20...r. </w:t>
        </w:r>
      </w:ins>
    </w:p>
    <w:p w:rsidR="005354B1" w:rsidRPr="00FC6D6C" w:rsidRDefault="005354B1" w:rsidP="005354B1">
      <w:pPr>
        <w:jc w:val="both"/>
        <w:rPr>
          <w:ins w:id="414" w:author="ISK" w:date="2022-04-27T15:46:00Z"/>
          <w:rFonts w:ascii="Times New Roman" w:hAnsi="Times New Roman"/>
          <w:sz w:val="24"/>
          <w:szCs w:val="24"/>
        </w:rPr>
      </w:pPr>
      <w:ins w:id="415" w:author="ISK" w:date="2022-04-27T15:46:00Z">
        <w:r w:rsidRPr="00FC6D6C">
          <w:rPr>
            <w:rFonts w:ascii="Times New Roman" w:hAnsi="Times New Roman"/>
            <w:sz w:val="24"/>
            <w:szCs w:val="24"/>
          </w:rPr>
          <w:t xml:space="preserve">5. Okres gwarancji jakości trwa od .............................. do ............................... </w:t>
        </w:r>
      </w:ins>
    </w:p>
    <w:p w:rsidR="005354B1" w:rsidRPr="00FC6D6C" w:rsidRDefault="005354B1" w:rsidP="005354B1">
      <w:pPr>
        <w:jc w:val="both"/>
        <w:rPr>
          <w:ins w:id="416" w:author="ISK" w:date="2022-04-27T15:46:00Z"/>
          <w:rFonts w:ascii="Times New Roman" w:hAnsi="Times New Roman"/>
          <w:sz w:val="24"/>
          <w:szCs w:val="24"/>
        </w:rPr>
      </w:pPr>
      <w:ins w:id="417" w:author="ISK" w:date="2022-04-27T15:46:00Z">
        <w:r w:rsidRPr="00FC6D6C">
          <w:rPr>
            <w:rFonts w:ascii="Times New Roman" w:hAnsi="Times New Roman"/>
            <w:sz w:val="24"/>
            <w:szCs w:val="24"/>
          </w:rPr>
          <w:t xml:space="preserve">6. Inne środki i zastrzeżenia </w:t>
        </w:r>
        <w:r>
          <w:rPr>
            <w:rFonts w:ascii="Times New Roman" w:hAnsi="Times New Roman"/>
            <w:sz w:val="24"/>
            <w:szCs w:val="24"/>
          </w:rPr>
          <w:t>S</w:t>
        </w:r>
        <w:r w:rsidRPr="00FC6D6C">
          <w:rPr>
            <w:rFonts w:ascii="Times New Roman" w:hAnsi="Times New Roman"/>
            <w:sz w:val="24"/>
            <w:szCs w:val="24"/>
          </w:rPr>
          <w:t>tron:</w:t>
        </w:r>
      </w:ins>
    </w:p>
    <w:p w:rsidR="005354B1" w:rsidRDefault="005354B1" w:rsidP="005354B1">
      <w:pPr>
        <w:jc w:val="both"/>
        <w:rPr>
          <w:ins w:id="418" w:author="ISK" w:date="2022-04-27T15:46:00Z"/>
          <w:rFonts w:ascii="Times New Roman" w:hAnsi="Times New Roman"/>
          <w:sz w:val="24"/>
          <w:szCs w:val="24"/>
        </w:rPr>
      </w:pPr>
      <w:ins w:id="419" w:author="ISK" w:date="2022-04-27T15:46:00Z">
        <w:r w:rsidRPr="00FC6D6C">
          <w:rPr>
            <w:rFonts w:ascii="Times New Roman" w:hAnsi="Times New Roman"/>
            <w:sz w:val="24"/>
            <w:szCs w:val="24"/>
          </w:rPr>
          <w:t xml:space="preserve">....................................................................................................................................................... ....................................................................................................................................................... </w:t>
        </w:r>
      </w:ins>
    </w:p>
    <w:p w:rsidR="005354B1" w:rsidRPr="00FC6D6C" w:rsidRDefault="005354B1" w:rsidP="005354B1">
      <w:pPr>
        <w:jc w:val="both"/>
        <w:rPr>
          <w:ins w:id="420" w:author="ISK" w:date="2022-04-27T15:46:00Z"/>
          <w:rFonts w:ascii="Times New Roman" w:hAnsi="Times New Roman"/>
          <w:sz w:val="24"/>
          <w:szCs w:val="24"/>
        </w:rPr>
      </w:pPr>
      <w:ins w:id="421" w:author="ISK" w:date="2022-04-27T15:46:00Z">
        <w:r w:rsidRPr="00FC6D6C">
          <w:rPr>
            <w:rFonts w:ascii="Times New Roman" w:hAnsi="Times New Roman"/>
            <w:sz w:val="24"/>
            <w:szCs w:val="24"/>
          </w:rPr>
          <w:t xml:space="preserve"> Wykonawca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C6D6C">
          <w:rPr>
            <w:rFonts w:ascii="Times New Roman" w:hAnsi="Times New Roman"/>
            <w:sz w:val="24"/>
            <w:szCs w:val="24"/>
          </w:rPr>
          <w:t xml:space="preserve">Zamawiający </w:t>
        </w:r>
      </w:ins>
    </w:p>
    <w:p w:rsidR="005354B1" w:rsidRPr="00FC6D6C" w:rsidRDefault="005354B1" w:rsidP="005354B1">
      <w:pPr>
        <w:jc w:val="both"/>
        <w:rPr>
          <w:ins w:id="422" w:author="ISK" w:date="2022-04-27T15:46:00Z"/>
          <w:rFonts w:ascii="Times New Roman" w:hAnsi="Times New Roman"/>
          <w:sz w:val="24"/>
          <w:szCs w:val="24"/>
        </w:rPr>
      </w:pPr>
      <w:ins w:id="423" w:author="ISK" w:date="2022-04-27T15:46:00Z">
        <w:r w:rsidRPr="00FC6D6C">
          <w:rPr>
            <w:rFonts w:ascii="Times New Roman" w:hAnsi="Times New Roman"/>
            <w:sz w:val="24"/>
            <w:szCs w:val="24"/>
          </w:rPr>
          <w:t xml:space="preserve">1. ...................................................... 1. ......................................................... </w:t>
        </w:r>
      </w:ins>
    </w:p>
    <w:p w:rsidR="005354B1" w:rsidRPr="00FC6D6C" w:rsidRDefault="005354B1" w:rsidP="005354B1">
      <w:pPr>
        <w:jc w:val="both"/>
        <w:rPr>
          <w:ins w:id="424" w:author="ISK" w:date="2022-04-27T15:46:00Z"/>
          <w:rFonts w:ascii="Times New Roman" w:hAnsi="Times New Roman"/>
          <w:sz w:val="24"/>
          <w:szCs w:val="24"/>
        </w:rPr>
      </w:pPr>
      <w:ins w:id="425" w:author="ISK" w:date="2022-04-27T15:46:00Z">
        <w:r w:rsidRPr="00FC6D6C">
          <w:rPr>
            <w:rFonts w:ascii="Times New Roman" w:hAnsi="Times New Roman"/>
            <w:sz w:val="24"/>
            <w:szCs w:val="24"/>
          </w:rPr>
          <w:t xml:space="preserve">2. ...................................................... 2. .......................................................... </w:t>
        </w:r>
      </w:ins>
    </w:p>
    <w:p w:rsidR="005354B1" w:rsidRDefault="005354B1" w:rsidP="005354B1">
      <w:pPr>
        <w:jc w:val="both"/>
        <w:rPr>
          <w:ins w:id="426" w:author="ISK" w:date="2022-04-27T15:46:00Z"/>
          <w:rFonts w:ascii="Times New Roman" w:hAnsi="Times New Roman"/>
          <w:sz w:val="24"/>
          <w:szCs w:val="24"/>
        </w:rPr>
      </w:pPr>
      <w:ins w:id="427" w:author="ISK" w:date="2022-04-27T15:46:00Z">
        <w:r w:rsidRPr="00FC6D6C">
          <w:rPr>
            <w:rFonts w:ascii="Times New Roman" w:hAnsi="Times New Roman"/>
            <w:sz w:val="24"/>
            <w:szCs w:val="24"/>
          </w:rPr>
          <w:lastRenderedPageBreak/>
          <w:t>* - zaznaczyć właściwe</w:t>
        </w:r>
      </w:ins>
    </w:p>
    <w:p w:rsidR="00F433EF" w:rsidRPr="003B0790" w:rsidDel="005354B1" w:rsidRDefault="00F433EF" w:rsidP="00F433EF">
      <w:pPr>
        <w:pStyle w:val="Nagwek1"/>
        <w:spacing w:after="96" w:line="276" w:lineRule="auto"/>
        <w:ind w:left="2023"/>
        <w:rPr>
          <w:del w:id="428" w:author="ISK" w:date="2022-04-27T15:46:00Z"/>
          <w:szCs w:val="24"/>
        </w:rPr>
      </w:pPr>
      <w:del w:id="429" w:author="ISK" w:date="2022-04-27T15:46:00Z">
        <w:r w:rsidRPr="003B0790" w:rsidDel="005354B1">
          <w:rPr>
            <w:szCs w:val="24"/>
          </w:rPr>
          <w:delText xml:space="preserve">PROTOKÓŁ </w:delText>
        </w:r>
      </w:del>
      <w:del w:id="430" w:author="ISK" w:date="2022-04-27T15:43:00Z">
        <w:r w:rsidRPr="003B0790" w:rsidDel="001E6175">
          <w:rPr>
            <w:szCs w:val="24"/>
          </w:rPr>
          <w:delText>ZDAWCZO - ODBIORCZY</w:delText>
        </w:r>
      </w:del>
      <w:del w:id="431" w:author="ISK" w:date="2022-04-27T15:46:00Z">
        <w:r w:rsidRPr="003B0790" w:rsidDel="005354B1">
          <w:rPr>
            <w:szCs w:val="24"/>
          </w:rPr>
          <w:delText xml:space="preserve"> </w:delText>
        </w:r>
      </w:del>
    </w:p>
    <w:p w:rsidR="00F433EF" w:rsidRPr="003B0790" w:rsidDel="005354B1" w:rsidRDefault="00F433EF" w:rsidP="00F433EF">
      <w:pPr>
        <w:spacing w:after="138"/>
        <w:ind w:left="1520"/>
        <w:jc w:val="both"/>
        <w:rPr>
          <w:del w:id="432" w:author="ISK" w:date="2022-04-27T15:46:00Z"/>
          <w:rFonts w:ascii="Times New Roman" w:hAnsi="Times New Roman" w:cs="Times New Roman"/>
          <w:sz w:val="24"/>
          <w:szCs w:val="24"/>
        </w:rPr>
      </w:pPr>
      <w:del w:id="433" w:author="ISK" w:date="2022-04-27T15:46:00Z">
        <w:r w:rsidRPr="003B0790" w:rsidDel="005354B1">
          <w:rPr>
            <w:rFonts w:ascii="Times New Roman" w:hAnsi="Times New Roman" w:cs="Times New Roman"/>
            <w:sz w:val="24"/>
            <w:szCs w:val="24"/>
          </w:rPr>
          <w:delText xml:space="preserve">Sporządzony w ………………….dnia </w:delText>
        </w:r>
        <w:r w:rsidRPr="003B0790" w:rsidDel="005354B1">
          <w:rPr>
            <w:rFonts w:ascii="Times New Roman" w:hAnsi="Times New Roman" w:cs="Times New Roman"/>
            <w:b/>
            <w:sz w:val="24"/>
            <w:szCs w:val="24"/>
          </w:rPr>
          <w:delText xml:space="preserve">…............................... 2022 r. </w:delText>
        </w:r>
      </w:del>
    </w:p>
    <w:p w:rsidR="00F433EF" w:rsidRPr="003B0790" w:rsidDel="005354B1" w:rsidRDefault="00F433EF" w:rsidP="00F433EF">
      <w:pPr>
        <w:spacing w:after="79"/>
        <w:ind w:left="-5"/>
        <w:rPr>
          <w:del w:id="434" w:author="ISK" w:date="2022-04-27T15:46:00Z"/>
          <w:rFonts w:ascii="Times New Roman" w:hAnsi="Times New Roman" w:cs="Times New Roman"/>
          <w:b/>
          <w:sz w:val="24"/>
          <w:szCs w:val="24"/>
        </w:rPr>
      </w:pPr>
    </w:p>
    <w:p w:rsidR="00F433EF" w:rsidRPr="003B0790" w:rsidDel="005354B1" w:rsidRDefault="00F433EF" w:rsidP="00F433EF">
      <w:pPr>
        <w:spacing w:after="79"/>
        <w:ind w:left="-5"/>
        <w:jc w:val="both"/>
        <w:rPr>
          <w:del w:id="435" w:author="ISK" w:date="2022-04-27T15:46:00Z"/>
          <w:rFonts w:ascii="Times New Roman" w:hAnsi="Times New Roman" w:cs="Times New Roman"/>
          <w:sz w:val="24"/>
          <w:szCs w:val="24"/>
        </w:rPr>
      </w:pPr>
      <w:del w:id="436" w:author="ISK" w:date="2022-04-27T15:46:00Z">
        <w:r w:rsidRPr="003B0790" w:rsidDel="005354B1">
          <w:rPr>
            <w:rFonts w:ascii="Times New Roman" w:hAnsi="Times New Roman" w:cs="Times New Roman"/>
            <w:b/>
            <w:sz w:val="24"/>
            <w:szCs w:val="24"/>
          </w:rPr>
          <w:delText xml:space="preserve">WYKONAWCA: </w:delText>
        </w:r>
      </w:del>
    </w:p>
    <w:p w:rsidR="00F433EF" w:rsidRPr="003B0790" w:rsidDel="005354B1" w:rsidRDefault="00F433EF" w:rsidP="00F433EF">
      <w:pPr>
        <w:spacing w:after="99"/>
        <w:jc w:val="both"/>
        <w:rPr>
          <w:del w:id="437" w:author="ISK" w:date="2022-04-27T15:46:00Z"/>
          <w:rFonts w:ascii="Times New Roman" w:hAnsi="Times New Roman" w:cs="Times New Roman"/>
          <w:sz w:val="24"/>
          <w:szCs w:val="24"/>
        </w:rPr>
      </w:pPr>
      <w:del w:id="438" w:author="ISK" w:date="2022-04-27T15:46:00Z">
        <w:r w:rsidRPr="003B0790" w:rsidDel="005354B1">
          <w:rPr>
            <w:rFonts w:ascii="Times New Roman" w:hAnsi="Times New Roman" w:cs="Times New Roman"/>
            <w:sz w:val="24"/>
            <w:szCs w:val="24"/>
          </w:rPr>
          <w:delText xml:space="preserve">……………………………………………….……………………………………….…………. </w:delText>
        </w:r>
      </w:del>
    </w:p>
    <w:p w:rsidR="00F433EF" w:rsidRPr="003B0790" w:rsidDel="005354B1" w:rsidRDefault="00F433EF" w:rsidP="00F433EF">
      <w:pPr>
        <w:spacing w:after="57"/>
        <w:jc w:val="both"/>
        <w:rPr>
          <w:del w:id="439" w:author="ISK" w:date="2022-04-27T15:46:00Z"/>
          <w:rFonts w:ascii="Times New Roman" w:hAnsi="Times New Roman" w:cs="Times New Roman"/>
          <w:sz w:val="24"/>
          <w:szCs w:val="24"/>
        </w:rPr>
      </w:pPr>
      <w:del w:id="440" w:author="ISK" w:date="2022-04-27T15:46:00Z">
        <w:r w:rsidRPr="003B0790" w:rsidDel="005354B1">
          <w:rPr>
            <w:rFonts w:ascii="Times New Roman" w:hAnsi="Times New Roman" w:cs="Times New Roman"/>
            <w:sz w:val="24"/>
            <w:szCs w:val="24"/>
          </w:rPr>
          <w:delText xml:space="preserve">……………………………………………….……………………………………….…………. </w:delText>
        </w:r>
      </w:del>
    </w:p>
    <w:p w:rsidR="00F433EF" w:rsidRPr="003B0790" w:rsidDel="005354B1" w:rsidRDefault="00F433EF" w:rsidP="00F433EF">
      <w:pPr>
        <w:spacing w:after="76"/>
        <w:jc w:val="both"/>
        <w:rPr>
          <w:del w:id="441" w:author="ISK" w:date="2022-04-27T15:46:00Z"/>
          <w:rFonts w:ascii="Times New Roman" w:hAnsi="Times New Roman" w:cs="Times New Roman"/>
          <w:sz w:val="24"/>
          <w:szCs w:val="24"/>
        </w:rPr>
      </w:pPr>
      <w:del w:id="442" w:author="ISK" w:date="2022-04-27T15:46:00Z">
        <w:r w:rsidRPr="003B0790" w:rsidDel="005354B1">
          <w:rPr>
            <w:rFonts w:ascii="Times New Roman" w:hAnsi="Times New Roman" w:cs="Times New Roman"/>
            <w:sz w:val="24"/>
            <w:szCs w:val="24"/>
          </w:rPr>
          <w:delText xml:space="preserve">( nazwa i adres firmy ) </w:delText>
        </w:r>
      </w:del>
    </w:p>
    <w:p w:rsidR="00F433EF" w:rsidRPr="003B0790" w:rsidDel="005354B1" w:rsidRDefault="00F433EF" w:rsidP="00F433EF">
      <w:pPr>
        <w:spacing w:after="194"/>
        <w:jc w:val="both"/>
        <w:rPr>
          <w:del w:id="443" w:author="ISK" w:date="2022-04-27T15:46:00Z"/>
          <w:rFonts w:ascii="Times New Roman" w:hAnsi="Times New Roman" w:cs="Times New Roman"/>
          <w:sz w:val="24"/>
          <w:szCs w:val="24"/>
        </w:rPr>
      </w:pPr>
      <w:del w:id="444" w:author="ISK" w:date="2022-04-27T15:46:00Z">
        <w:r w:rsidRPr="003B0790" w:rsidDel="005354B1">
          <w:rPr>
            <w:rFonts w:ascii="Times New Roman" w:hAnsi="Times New Roman" w:cs="Times New Roman"/>
            <w:sz w:val="24"/>
            <w:szCs w:val="24"/>
          </w:rPr>
          <w:delText xml:space="preserve"> </w:delText>
        </w:r>
      </w:del>
    </w:p>
    <w:p w:rsidR="00F433EF" w:rsidRPr="003B0790" w:rsidDel="005354B1" w:rsidRDefault="00F433EF" w:rsidP="00F433EF">
      <w:pPr>
        <w:spacing w:after="137"/>
        <w:ind w:left="-5"/>
        <w:jc w:val="both"/>
        <w:rPr>
          <w:del w:id="445" w:author="ISK" w:date="2022-04-27T15:46:00Z"/>
          <w:rFonts w:ascii="Times New Roman" w:hAnsi="Times New Roman" w:cs="Times New Roman"/>
          <w:sz w:val="24"/>
          <w:szCs w:val="24"/>
        </w:rPr>
      </w:pPr>
      <w:del w:id="446" w:author="ISK" w:date="2022-04-27T15:46:00Z">
        <w:r w:rsidRPr="003B0790" w:rsidDel="005354B1">
          <w:rPr>
            <w:rFonts w:ascii="Times New Roman" w:hAnsi="Times New Roman" w:cs="Times New Roman"/>
            <w:b/>
            <w:sz w:val="24"/>
            <w:szCs w:val="24"/>
          </w:rPr>
          <w:delText>ZAMAWIAJ</w:delText>
        </w:r>
        <w:r w:rsidRPr="003B0790" w:rsidDel="005354B1">
          <w:rPr>
            <w:rFonts w:ascii="Times New Roman" w:hAnsi="Times New Roman" w:cs="Times New Roman"/>
            <w:sz w:val="24"/>
            <w:szCs w:val="24"/>
          </w:rPr>
          <w:delText>Ą</w:delText>
        </w:r>
        <w:r w:rsidRPr="003B0790" w:rsidDel="005354B1">
          <w:rPr>
            <w:rFonts w:ascii="Times New Roman" w:hAnsi="Times New Roman" w:cs="Times New Roman"/>
            <w:b/>
            <w:sz w:val="24"/>
            <w:szCs w:val="24"/>
          </w:rPr>
          <w:delText xml:space="preserve">CY: </w:delText>
        </w:r>
      </w:del>
    </w:p>
    <w:p w:rsidR="00F433EF" w:rsidRPr="003B0790" w:rsidDel="005354B1" w:rsidRDefault="00F433EF" w:rsidP="00F433EF">
      <w:pPr>
        <w:spacing w:after="146"/>
        <w:ind w:left="-5"/>
        <w:jc w:val="both"/>
        <w:rPr>
          <w:del w:id="447" w:author="ISK" w:date="2022-04-27T15:46:00Z"/>
          <w:rFonts w:ascii="Times New Roman" w:hAnsi="Times New Roman" w:cs="Times New Roman"/>
          <w:b/>
          <w:sz w:val="24"/>
          <w:szCs w:val="24"/>
        </w:rPr>
      </w:pPr>
      <w:del w:id="448" w:author="ISK" w:date="2022-04-27T15:46:00Z">
        <w:r w:rsidRPr="003B0790" w:rsidDel="005354B1">
          <w:rPr>
            <w:rFonts w:ascii="Times New Roman" w:hAnsi="Times New Roman" w:cs="Times New Roman"/>
            <w:b/>
            <w:sz w:val="24"/>
            <w:szCs w:val="24"/>
          </w:rPr>
          <w:delText>…………………………………………………….</w:delText>
        </w:r>
      </w:del>
    </w:p>
    <w:p w:rsidR="00F433EF" w:rsidRPr="003B0790" w:rsidDel="005354B1" w:rsidRDefault="00F433EF" w:rsidP="00F433EF">
      <w:pPr>
        <w:spacing w:after="146"/>
        <w:ind w:left="-5"/>
        <w:jc w:val="both"/>
        <w:rPr>
          <w:del w:id="449" w:author="ISK" w:date="2022-04-27T15:46:00Z"/>
          <w:rFonts w:ascii="Times New Roman" w:hAnsi="Times New Roman" w:cs="Times New Roman"/>
          <w:b/>
          <w:sz w:val="24"/>
          <w:szCs w:val="24"/>
        </w:rPr>
      </w:pPr>
      <w:del w:id="450" w:author="ISK" w:date="2022-04-27T15:46:00Z">
        <w:r w:rsidRPr="003B0790" w:rsidDel="005354B1">
          <w:rPr>
            <w:rFonts w:ascii="Times New Roman" w:hAnsi="Times New Roman" w:cs="Times New Roman"/>
            <w:b/>
            <w:sz w:val="24"/>
            <w:szCs w:val="24"/>
          </w:rPr>
          <w:delText>…………………………………………………….</w:delText>
        </w:r>
      </w:del>
    </w:p>
    <w:p w:rsidR="00F433EF" w:rsidRPr="003B0790" w:rsidDel="005354B1" w:rsidRDefault="00F433EF" w:rsidP="00F433EF">
      <w:pPr>
        <w:spacing w:after="146"/>
        <w:ind w:left="-5"/>
        <w:jc w:val="both"/>
        <w:rPr>
          <w:del w:id="451" w:author="ISK" w:date="2022-04-27T15:46:00Z"/>
          <w:rFonts w:ascii="Times New Roman" w:hAnsi="Times New Roman" w:cs="Times New Roman"/>
          <w:sz w:val="24"/>
          <w:szCs w:val="24"/>
        </w:rPr>
      </w:pPr>
      <w:del w:id="452" w:author="ISK" w:date="2022-04-27T15:46:00Z">
        <w:r w:rsidRPr="003B0790" w:rsidDel="005354B1">
          <w:rPr>
            <w:rFonts w:ascii="Times New Roman" w:hAnsi="Times New Roman" w:cs="Times New Roman"/>
            <w:b/>
            <w:sz w:val="24"/>
            <w:szCs w:val="24"/>
          </w:rPr>
          <w:delText>…………………………………………………….</w:delText>
        </w:r>
      </w:del>
    </w:p>
    <w:p w:rsidR="00F433EF" w:rsidRPr="003B0790" w:rsidDel="005354B1" w:rsidRDefault="00F433EF" w:rsidP="00F433EF">
      <w:pPr>
        <w:numPr>
          <w:ilvl w:val="0"/>
          <w:numId w:val="27"/>
        </w:numPr>
        <w:spacing w:after="109"/>
        <w:ind w:hanging="221"/>
        <w:jc w:val="both"/>
        <w:rPr>
          <w:del w:id="453" w:author="ISK" w:date="2022-04-27T15:46:00Z"/>
          <w:rFonts w:ascii="Times New Roman" w:hAnsi="Times New Roman" w:cs="Times New Roman"/>
          <w:sz w:val="24"/>
          <w:szCs w:val="24"/>
        </w:rPr>
      </w:pPr>
      <w:del w:id="454" w:author="ISK" w:date="2022-04-27T15:46:00Z">
        <w:r w:rsidRPr="003B0790" w:rsidDel="005354B1">
          <w:rPr>
            <w:rFonts w:ascii="Times New Roman" w:hAnsi="Times New Roman" w:cs="Times New Roman"/>
            <w:b/>
            <w:sz w:val="24"/>
            <w:szCs w:val="24"/>
          </w:rPr>
          <w:delText xml:space="preserve">Wykonawca </w:delText>
        </w:r>
        <w:r w:rsidRPr="003B0790" w:rsidDel="005354B1">
          <w:rPr>
            <w:rFonts w:ascii="Times New Roman" w:hAnsi="Times New Roman" w:cs="Times New Roman"/>
            <w:sz w:val="24"/>
            <w:szCs w:val="24"/>
          </w:rPr>
          <w:delText xml:space="preserve">przekazał </w:delText>
        </w:r>
        <w:r w:rsidRPr="003B0790" w:rsidDel="005354B1">
          <w:rPr>
            <w:rFonts w:ascii="Times New Roman" w:hAnsi="Times New Roman" w:cs="Times New Roman"/>
            <w:b/>
            <w:sz w:val="24"/>
            <w:szCs w:val="24"/>
          </w:rPr>
          <w:delText xml:space="preserve">Zamawiającemu </w:delText>
        </w:r>
        <w:r w:rsidRPr="003B0790" w:rsidDel="005354B1">
          <w:rPr>
            <w:rFonts w:ascii="Times New Roman" w:hAnsi="Times New Roman" w:cs="Times New Roman"/>
            <w:sz w:val="24"/>
            <w:szCs w:val="24"/>
          </w:rPr>
          <w:delText xml:space="preserve">następujący </w:delText>
        </w:r>
        <w:r w:rsidDel="005354B1">
          <w:rPr>
            <w:rFonts w:ascii="Times New Roman" w:hAnsi="Times New Roman" w:cs="Times New Roman"/>
            <w:sz w:val="24"/>
            <w:szCs w:val="24"/>
          </w:rPr>
          <w:delText>przedmiot Umowy</w:delText>
        </w:r>
        <w:r w:rsidRPr="003B0790" w:rsidDel="005354B1">
          <w:rPr>
            <w:rFonts w:ascii="Times New Roman" w:hAnsi="Times New Roman" w:cs="Times New Roman"/>
            <w:sz w:val="24"/>
            <w:szCs w:val="24"/>
          </w:rPr>
          <w:delText xml:space="preserve"> zgodnie z Umową nr: </w:delText>
        </w:r>
      </w:del>
    </w:p>
    <w:p w:rsidR="00F433EF" w:rsidRPr="003B0790" w:rsidDel="005354B1" w:rsidRDefault="00F433EF" w:rsidP="00F433EF">
      <w:pPr>
        <w:spacing w:after="141"/>
        <w:ind w:left="-5"/>
        <w:jc w:val="both"/>
        <w:rPr>
          <w:del w:id="455" w:author="ISK" w:date="2022-04-27T15:46:00Z"/>
          <w:rFonts w:ascii="Times New Roman" w:hAnsi="Times New Roman" w:cs="Times New Roman"/>
          <w:sz w:val="24"/>
          <w:szCs w:val="24"/>
        </w:rPr>
      </w:pPr>
      <w:del w:id="456" w:author="ISK" w:date="2022-04-27T15:46:00Z">
        <w:r w:rsidRPr="003B0790" w:rsidDel="005354B1">
          <w:rPr>
            <w:rFonts w:ascii="Times New Roman" w:hAnsi="Times New Roman" w:cs="Times New Roman"/>
            <w:sz w:val="24"/>
            <w:szCs w:val="24"/>
          </w:rPr>
          <w:delText xml:space="preserve">………………………….. z dnia……………………………2022 r. </w:delText>
        </w:r>
      </w:del>
    </w:p>
    <w:p w:rsidR="00F433EF" w:rsidRPr="003B0790" w:rsidDel="005354B1" w:rsidRDefault="00F433EF" w:rsidP="00F433EF">
      <w:pPr>
        <w:numPr>
          <w:ilvl w:val="0"/>
          <w:numId w:val="27"/>
        </w:numPr>
        <w:spacing w:after="109"/>
        <w:ind w:hanging="221"/>
        <w:jc w:val="both"/>
        <w:rPr>
          <w:del w:id="457" w:author="ISK" w:date="2022-04-27T15:46:00Z"/>
          <w:rFonts w:ascii="Times New Roman" w:hAnsi="Times New Roman" w:cs="Times New Roman"/>
          <w:sz w:val="24"/>
          <w:szCs w:val="24"/>
        </w:rPr>
      </w:pPr>
      <w:del w:id="458" w:author="ISK" w:date="2022-04-27T15:46:00Z">
        <w:r w:rsidRPr="003B0790" w:rsidDel="005354B1">
          <w:rPr>
            <w:rFonts w:ascii="Times New Roman" w:hAnsi="Times New Roman" w:cs="Times New Roman"/>
            <w:b/>
            <w:sz w:val="24"/>
            <w:szCs w:val="24"/>
          </w:rPr>
          <w:delText xml:space="preserve">Zamawiający </w:delText>
        </w:r>
        <w:r w:rsidRPr="003B0790" w:rsidDel="005354B1">
          <w:rPr>
            <w:rFonts w:ascii="Times New Roman" w:hAnsi="Times New Roman" w:cs="Times New Roman"/>
            <w:sz w:val="24"/>
            <w:szCs w:val="24"/>
          </w:rPr>
          <w:delText xml:space="preserve">sprawdził kompletność dostawy. </w:delText>
        </w:r>
      </w:del>
    </w:p>
    <w:p w:rsidR="00F433EF" w:rsidRPr="003B0790" w:rsidDel="005354B1" w:rsidRDefault="00F433EF" w:rsidP="00F433EF">
      <w:pPr>
        <w:spacing w:after="107"/>
        <w:rPr>
          <w:del w:id="459" w:author="ISK" w:date="2022-04-27T15:46:00Z"/>
          <w:rFonts w:ascii="Times New Roman" w:hAnsi="Times New Roman" w:cs="Times New Roman"/>
          <w:sz w:val="24"/>
          <w:szCs w:val="24"/>
        </w:rPr>
      </w:pPr>
      <w:del w:id="460" w:author="ISK" w:date="2022-04-27T15:46:00Z">
        <w:r w:rsidRPr="003B0790" w:rsidDel="005354B1">
          <w:rPr>
            <w:rFonts w:ascii="Times New Roman" w:hAnsi="Times New Roman" w:cs="Times New Roman"/>
            <w:sz w:val="24"/>
            <w:szCs w:val="24"/>
          </w:rPr>
          <w:delText xml:space="preserve"> </w:delText>
        </w:r>
      </w:del>
    </w:p>
    <w:p w:rsidR="00F433EF" w:rsidRPr="003B0790" w:rsidDel="005354B1" w:rsidRDefault="00F433EF" w:rsidP="00F433EF">
      <w:pPr>
        <w:spacing w:after="0"/>
        <w:rPr>
          <w:del w:id="461" w:author="ISK" w:date="2022-04-27T15:46:00Z"/>
          <w:rFonts w:ascii="Times New Roman" w:hAnsi="Times New Roman" w:cs="Times New Roman"/>
          <w:sz w:val="24"/>
          <w:szCs w:val="24"/>
        </w:rPr>
      </w:pPr>
      <w:del w:id="462" w:author="ISK" w:date="2022-04-27T15:46:00Z">
        <w:r w:rsidRPr="003B0790" w:rsidDel="005354B1">
          <w:rPr>
            <w:rFonts w:ascii="Times New Roman" w:hAnsi="Times New Roman" w:cs="Times New Roman"/>
            <w:sz w:val="24"/>
            <w:szCs w:val="24"/>
          </w:rPr>
          <w:delText xml:space="preserve"> </w:delText>
        </w:r>
      </w:del>
    </w:p>
    <w:tbl>
      <w:tblPr>
        <w:tblStyle w:val="TableGrid"/>
        <w:tblW w:w="9286" w:type="dxa"/>
        <w:tblInd w:w="-108" w:type="dxa"/>
        <w:tblCellMar>
          <w:top w:w="39" w:type="dxa"/>
          <w:left w:w="106" w:type="dxa"/>
          <w:right w:w="55" w:type="dxa"/>
        </w:tblCellMar>
        <w:tblLook w:val="04A0" w:firstRow="1" w:lastRow="0" w:firstColumn="1" w:lastColumn="0" w:noHBand="0" w:noVBand="1"/>
      </w:tblPr>
      <w:tblGrid>
        <w:gridCol w:w="1007"/>
        <w:gridCol w:w="3331"/>
        <w:gridCol w:w="2474"/>
        <w:gridCol w:w="672"/>
        <w:gridCol w:w="1802"/>
      </w:tblGrid>
      <w:tr w:rsidR="00F433EF" w:rsidRPr="003B0790" w:rsidDel="005354B1" w:rsidTr="0024219D">
        <w:trPr>
          <w:trHeight w:val="941"/>
          <w:del w:id="463" w:author="ISK" w:date="2022-04-27T15:46:00Z"/>
        </w:trPr>
        <w:tc>
          <w:tcPr>
            <w:tcW w:w="1006"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ind w:left="46" w:right="49" w:firstLine="19"/>
              <w:jc w:val="center"/>
              <w:rPr>
                <w:del w:id="464" w:author="ISK" w:date="2022-04-27T15:46:00Z"/>
                <w:rFonts w:ascii="Times New Roman" w:hAnsi="Times New Roman" w:cs="Times New Roman"/>
                <w:sz w:val="24"/>
                <w:szCs w:val="24"/>
              </w:rPr>
            </w:pPr>
            <w:del w:id="465" w:author="ISK" w:date="2022-04-27T15:46:00Z">
              <w:r w:rsidRPr="003B0790" w:rsidDel="005354B1">
                <w:rPr>
                  <w:rFonts w:ascii="Times New Roman" w:hAnsi="Times New Roman" w:cs="Times New Roman"/>
                  <w:b/>
                  <w:sz w:val="24"/>
                  <w:szCs w:val="24"/>
                </w:rPr>
                <w:delText xml:space="preserve">Nr pozycji z opisu </w:delText>
              </w:r>
            </w:del>
          </w:p>
        </w:tc>
        <w:tc>
          <w:tcPr>
            <w:tcW w:w="3331" w:type="dxa"/>
            <w:tcBorders>
              <w:top w:val="single" w:sz="4" w:space="0" w:color="000000"/>
              <w:left w:val="single" w:sz="4" w:space="0" w:color="000000"/>
              <w:bottom w:val="single" w:sz="4" w:space="0" w:color="000000"/>
              <w:right w:val="single" w:sz="4" w:space="0" w:color="000000"/>
            </w:tcBorders>
            <w:vAlign w:val="center"/>
          </w:tcPr>
          <w:p w:rsidR="00F433EF" w:rsidRPr="003B0790" w:rsidDel="005354B1" w:rsidRDefault="00F433EF" w:rsidP="0024219D">
            <w:pPr>
              <w:spacing w:line="276" w:lineRule="auto"/>
              <w:ind w:right="50"/>
              <w:jc w:val="center"/>
              <w:rPr>
                <w:del w:id="466" w:author="ISK" w:date="2022-04-27T15:46:00Z"/>
                <w:rFonts w:ascii="Times New Roman" w:hAnsi="Times New Roman" w:cs="Times New Roman"/>
                <w:sz w:val="24"/>
                <w:szCs w:val="24"/>
              </w:rPr>
            </w:pPr>
            <w:del w:id="467" w:author="ISK" w:date="2022-04-27T15:46:00Z">
              <w:r w:rsidRPr="003B0790" w:rsidDel="005354B1">
                <w:rPr>
                  <w:rFonts w:ascii="Times New Roman" w:hAnsi="Times New Roman" w:cs="Times New Roman"/>
                  <w:b/>
                  <w:sz w:val="24"/>
                  <w:szCs w:val="24"/>
                </w:rPr>
                <w:delText>Nazwa</w:delText>
              </w:r>
              <w:r w:rsidRPr="003B0790" w:rsidDel="005354B1">
                <w:rPr>
                  <w:rFonts w:ascii="Times New Roman" w:hAnsi="Times New Roman" w:cs="Times New Roman"/>
                  <w:sz w:val="24"/>
                  <w:szCs w:val="24"/>
                </w:rPr>
                <w:delText xml:space="preserve"> </w:delText>
              </w:r>
            </w:del>
          </w:p>
        </w:tc>
        <w:tc>
          <w:tcPr>
            <w:tcW w:w="2474" w:type="dxa"/>
            <w:tcBorders>
              <w:top w:val="single" w:sz="4" w:space="0" w:color="000000"/>
              <w:left w:val="single" w:sz="4" w:space="0" w:color="000000"/>
              <w:bottom w:val="single" w:sz="4" w:space="0" w:color="000000"/>
              <w:right w:val="single" w:sz="4" w:space="0" w:color="000000"/>
            </w:tcBorders>
            <w:vAlign w:val="center"/>
          </w:tcPr>
          <w:p w:rsidR="00F433EF" w:rsidRPr="003B0790" w:rsidDel="005354B1" w:rsidRDefault="00F433EF" w:rsidP="0024219D">
            <w:pPr>
              <w:spacing w:line="276" w:lineRule="auto"/>
              <w:ind w:right="61"/>
              <w:jc w:val="center"/>
              <w:rPr>
                <w:del w:id="468" w:author="ISK" w:date="2022-04-27T15:46:00Z"/>
                <w:rFonts w:ascii="Times New Roman" w:hAnsi="Times New Roman" w:cs="Times New Roman"/>
                <w:sz w:val="24"/>
                <w:szCs w:val="24"/>
              </w:rPr>
            </w:pPr>
            <w:del w:id="469" w:author="ISK" w:date="2022-04-27T15:46:00Z">
              <w:r w:rsidRPr="003B0790" w:rsidDel="005354B1">
                <w:rPr>
                  <w:rFonts w:ascii="Times New Roman" w:hAnsi="Times New Roman" w:cs="Times New Roman"/>
                  <w:b/>
                  <w:sz w:val="24"/>
                  <w:szCs w:val="24"/>
                </w:rPr>
                <w:delText>Typ (zaoferowany)</w:delText>
              </w:r>
              <w:r w:rsidRPr="003B0790" w:rsidDel="005354B1">
                <w:rPr>
                  <w:rFonts w:ascii="Times New Roman" w:hAnsi="Times New Roman" w:cs="Times New Roman"/>
                  <w:sz w:val="24"/>
                  <w:szCs w:val="24"/>
                </w:rPr>
                <w:delText xml:space="preserve"> </w:delText>
              </w:r>
            </w:del>
          </w:p>
        </w:tc>
        <w:tc>
          <w:tcPr>
            <w:tcW w:w="672" w:type="dxa"/>
            <w:tcBorders>
              <w:top w:val="single" w:sz="4" w:space="0" w:color="000000"/>
              <w:left w:val="single" w:sz="4" w:space="0" w:color="000000"/>
              <w:bottom w:val="single" w:sz="4" w:space="0" w:color="000000"/>
              <w:right w:val="single" w:sz="4" w:space="0" w:color="000000"/>
            </w:tcBorders>
            <w:vAlign w:val="center"/>
          </w:tcPr>
          <w:p w:rsidR="00F433EF" w:rsidRPr="003B0790" w:rsidDel="005354B1" w:rsidRDefault="00F433EF" w:rsidP="0024219D">
            <w:pPr>
              <w:spacing w:line="276" w:lineRule="auto"/>
              <w:rPr>
                <w:del w:id="470" w:author="ISK" w:date="2022-04-27T15:46:00Z"/>
                <w:rFonts w:ascii="Times New Roman" w:hAnsi="Times New Roman" w:cs="Times New Roman"/>
                <w:sz w:val="24"/>
                <w:szCs w:val="24"/>
              </w:rPr>
            </w:pPr>
            <w:del w:id="471" w:author="ISK" w:date="2022-04-27T15:46:00Z">
              <w:r w:rsidRPr="003B0790" w:rsidDel="005354B1">
                <w:rPr>
                  <w:rFonts w:ascii="Times New Roman" w:hAnsi="Times New Roman" w:cs="Times New Roman"/>
                  <w:b/>
                  <w:sz w:val="24"/>
                  <w:szCs w:val="24"/>
                </w:rPr>
                <w:delText xml:space="preserve">Ilość szt. </w:delText>
              </w:r>
            </w:del>
          </w:p>
        </w:tc>
        <w:tc>
          <w:tcPr>
            <w:tcW w:w="1802" w:type="dxa"/>
            <w:tcBorders>
              <w:top w:val="single" w:sz="4" w:space="0" w:color="000000"/>
              <w:left w:val="single" w:sz="4" w:space="0" w:color="000000"/>
              <w:bottom w:val="single" w:sz="4" w:space="0" w:color="000000"/>
              <w:right w:val="single" w:sz="4" w:space="0" w:color="000000"/>
            </w:tcBorders>
            <w:vAlign w:val="center"/>
          </w:tcPr>
          <w:p w:rsidR="00F433EF" w:rsidRPr="003B0790" w:rsidDel="005354B1" w:rsidRDefault="00F433EF" w:rsidP="0024219D">
            <w:pPr>
              <w:spacing w:line="276" w:lineRule="auto"/>
              <w:ind w:right="53"/>
              <w:jc w:val="center"/>
              <w:rPr>
                <w:del w:id="472" w:author="ISK" w:date="2022-04-27T15:46:00Z"/>
                <w:rFonts w:ascii="Times New Roman" w:hAnsi="Times New Roman" w:cs="Times New Roman"/>
                <w:sz w:val="24"/>
                <w:szCs w:val="24"/>
              </w:rPr>
            </w:pPr>
            <w:del w:id="473" w:author="ISK" w:date="2022-04-27T15:46:00Z">
              <w:r w:rsidRPr="003B0790" w:rsidDel="005354B1">
                <w:rPr>
                  <w:rFonts w:ascii="Times New Roman" w:hAnsi="Times New Roman" w:cs="Times New Roman"/>
                  <w:b/>
                  <w:sz w:val="24"/>
                  <w:szCs w:val="24"/>
                </w:rPr>
                <w:delText>Uwagi</w:delText>
              </w:r>
              <w:r w:rsidRPr="003B0790" w:rsidDel="005354B1">
                <w:rPr>
                  <w:rFonts w:ascii="Times New Roman" w:hAnsi="Times New Roman" w:cs="Times New Roman"/>
                  <w:sz w:val="24"/>
                  <w:szCs w:val="24"/>
                </w:rPr>
                <w:delText xml:space="preserve"> </w:delText>
              </w:r>
            </w:del>
          </w:p>
        </w:tc>
      </w:tr>
      <w:tr w:rsidR="00F433EF" w:rsidRPr="003B0790" w:rsidDel="005354B1" w:rsidTr="0024219D">
        <w:trPr>
          <w:trHeight w:val="881"/>
          <w:del w:id="474" w:author="ISK" w:date="2022-04-27T15:46:00Z"/>
        </w:trPr>
        <w:tc>
          <w:tcPr>
            <w:tcW w:w="1006"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ind w:left="2"/>
              <w:rPr>
                <w:del w:id="475" w:author="ISK" w:date="2022-04-27T15:46:00Z"/>
                <w:rFonts w:ascii="Times New Roman" w:hAnsi="Times New Roman" w:cs="Times New Roman"/>
                <w:sz w:val="24"/>
                <w:szCs w:val="24"/>
              </w:rPr>
            </w:pPr>
            <w:del w:id="476" w:author="ISK" w:date="2022-04-27T15:46:00Z">
              <w:r w:rsidRPr="003B0790" w:rsidDel="005354B1">
                <w:rPr>
                  <w:rFonts w:ascii="Times New Roman" w:hAnsi="Times New Roman" w:cs="Times New Roman"/>
                  <w:sz w:val="24"/>
                  <w:szCs w:val="24"/>
                </w:rPr>
                <w:delText xml:space="preserve"> </w:delText>
              </w:r>
            </w:del>
          </w:p>
        </w:tc>
        <w:tc>
          <w:tcPr>
            <w:tcW w:w="3331"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ind w:left="2"/>
              <w:rPr>
                <w:del w:id="477" w:author="ISK" w:date="2022-04-27T15:46:00Z"/>
                <w:rFonts w:ascii="Times New Roman" w:hAnsi="Times New Roman" w:cs="Times New Roman"/>
                <w:sz w:val="24"/>
                <w:szCs w:val="24"/>
              </w:rPr>
            </w:pPr>
            <w:del w:id="478" w:author="ISK" w:date="2022-04-27T15:46:00Z">
              <w:r w:rsidRPr="003B0790" w:rsidDel="005354B1">
                <w:rPr>
                  <w:rFonts w:ascii="Times New Roman" w:hAnsi="Times New Roman" w:cs="Times New Roman"/>
                  <w:sz w:val="24"/>
                  <w:szCs w:val="24"/>
                </w:rPr>
                <w:delText xml:space="preserve"> </w:delText>
              </w:r>
            </w:del>
          </w:p>
        </w:tc>
        <w:tc>
          <w:tcPr>
            <w:tcW w:w="2474"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479" w:author="ISK" w:date="2022-04-27T15:46:00Z"/>
                <w:rFonts w:ascii="Times New Roman" w:hAnsi="Times New Roman" w:cs="Times New Roman"/>
                <w:sz w:val="24"/>
                <w:szCs w:val="24"/>
              </w:rPr>
            </w:pPr>
            <w:del w:id="480" w:author="ISK" w:date="2022-04-27T15:46:00Z">
              <w:r w:rsidRPr="003B0790" w:rsidDel="005354B1">
                <w:rPr>
                  <w:rFonts w:ascii="Times New Roman" w:hAnsi="Times New Roman" w:cs="Times New Roman"/>
                  <w:sz w:val="24"/>
                  <w:szCs w:val="24"/>
                </w:rPr>
                <w:delText xml:space="preserve"> </w:delText>
              </w:r>
            </w:del>
          </w:p>
        </w:tc>
        <w:tc>
          <w:tcPr>
            <w:tcW w:w="672"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481" w:author="ISK" w:date="2022-04-27T15:46:00Z"/>
                <w:rFonts w:ascii="Times New Roman" w:hAnsi="Times New Roman" w:cs="Times New Roman"/>
                <w:sz w:val="24"/>
                <w:szCs w:val="24"/>
              </w:rPr>
            </w:pPr>
            <w:del w:id="482" w:author="ISK" w:date="2022-04-27T15:46:00Z">
              <w:r w:rsidRPr="003B0790" w:rsidDel="005354B1">
                <w:rPr>
                  <w:rFonts w:ascii="Times New Roman" w:hAnsi="Times New Roman" w:cs="Times New Roman"/>
                  <w:sz w:val="24"/>
                  <w:szCs w:val="24"/>
                </w:rPr>
                <w:delText xml:space="preserve"> </w:delText>
              </w:r>
            </w:del>
          </w:p>
        </w:tc>
        <w:tc>
          <w:tcPr>
            <w:tcW w:w="1802"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483" w:author="ISK" w:date="2022-04-27T15:46:00Z"/>
                <w:rFonts w:ascii="Times New Roman" w:hAnsi="Times New Roman" w:cs="Times New Roman"/>
                <w:sz w:val="24"/>
                <w:szCs w:val="24"/>
              </w:rPr>
            </w:pPr>
            <w:del w:id="484" w:author="ISK" w:date="2022-04-27T15:46:00Z">
              <w:r w:rsidRPr="003B0790" w:rsidDel="005354B1">
                <w:rPr>
                  <w:rFonts w:ascii="Times New Roman" w:hAnsi="Times New Roman" w:cs="Times New Roman"/>
                  <w:sz w:val="24"/>
                  <w:szCs w:val="24"/>
                </w:rPr>
                <w:delText xml:space="preserve"> </w:delText>
              </w:r>
            </w:del>
          </w:p>
        </w:tc>
      </w:tr>
      <w:tr w:rsidR="00F433EF" w:rsidRPr="003B0790" w:rsidDel="005354B1" w:rsidTr="0024219D">
        <w:trPr>
          <w:trHeight w:val="878"/>
          <w:del w:id="485" w:author="ISK" w:date="2022-04-27T15:46:00Z"/>
        </w:trPr>
        <w:tc>
          <w:tcPr>
            <w:tcW w:w="1006"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ind w:left="2"/>
              <w:rPr>
                <w:del w:id="486" w:author="ISK" w:date="2022-04-27T15:46:00Z"/>
                <w:rFonts w:ascii="Times New Roman" w:hAnsi="Times New Roman" w:cs="Times New Roman"/>
                <w:sz w:val="24"/>
                <w:szCs w:val="24"/>
              </w:rPr>
            </w:pPr>
            <w:del w:id="487" w:author="ISK" w:date="2022-04-27T15:46:00Z">
              <w:r w:rsidRPr="003B0790" w:rsidDel="005354B1">
                <w:rPr>
                  <w:rFonts w:ascii="Times New Roman" w:hAnsi="Times New Roman" w:cs="Times New Roman"/>
                  <w:sz w:val="24"/>
                  <w:szCs w:val="24"/>
                </w:rPr>
                <w:delText xml:space="preserve"> </w:delText>
              </w:r>
            </w:del>
          </w:p>
        </w:tc>
        <w:tc>
          <w:tcPr>
            <w:tcW w:w="3331"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ind w:left="2"/>
              <w:rPr>
                <w:del w:id="488" w:author="ISK" w:date="2022-04-27T15:46:00Z"/>
                <w:rFonts w:ascii="Times New Roman" w:hAnsi="Times New Roman" w:cs="Times New Roman"/>
                <w:sz w:val="24"/>
                <w:szCs w:val="24"/>
              </w:rPr>
            </w:pPr>
            <w:del w:id="489" w:author="ISK" w:date="2022-04-27T15:46:00Z">
              <w:r w:rsidRPr="003B0790" w:rsidDel="005354B1">
                <w:rPr>
                  <w:rFonts w:ascii="Times New Roman" w:hAnsi="Times New Roman" w:cs="Times New Roman"/>
                  <w:sz w:val="24"/>
                  <w:szCs w:val="24"/>
                </w:rPr>
                <w:delText xml:space="preserve"> </w:delText>
              </w:r>
            </w:del>
          </w:p>
        </w:tc>
        <w:tc>
          <w:tcPr>
            <w:tcW w:w="2474"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490" w:author="ISK" w:date="2022-04-27T15:46:00Z"/>
                <w:rFonts w:ascii="Times New Roman" w:hAnsi="Times New Roman" w:cs="Times New Roman"/>
                <w:sz w:val="24"/>
                <w:szCs w:val="24"/>
              </w:rPr>
            </w:pPr>
            <w:del w:id="491" w:author="ISK" w:date="2022-04-27T15:46:00Z">
              <w:r w:rsidRPr="003B0790" w:rsidDel="005354B1">
                <w:rPr>
                  <w:rFonts w:ascii="Times New Roman" w:hAnsi="Times New Roman" w:cs="Times New Roman"/>
                  <w:sz w:val="24"/>
                  <w:szCs w:val="24"/>
                </w:rPr>
                <w:delText xml:space="preserve"> </w:delText>
              </w:r>
            </w:del>
          </w:p>
        </w:tc>
        <w:tc>
          <w:tcPr>
            <w:tcW w:w="672"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492" w:author="ISK" w:date="2022-04-27T15:46:00Z"/>
                <w:rFonts w:ascii="Times New Roman" w:hAnsi="Times New Roman" w:cs="Times New Roman"/>
                <w:sz w:val="24"/>
                <w:szCs w:val="24"/>
              </w:rPr>
            </w:pPr>
            <w:del w:id="493" w:author="ISK" w:date="2022-04-27T15:46:00Z">
              <w:r w:rsidRPr="003B0790" w:rsidDel="005354B1">
                <w:rPr>
                  <w:rFonts w:ascii="Times New Roman" w:hAnsi="Times New Roman" w:cs="Times New Roman"/>
                  <w:sz w:val="24"/>
                  <w:szCs w:val="24"/>
                </w:rPr>
                <w:delText xml:space="preserve"> </w:delText>
              </w:r>
            </w:del>
          </w:p>
        </w:tc>
        <w:tc>
          <w:tcPr>
            <w:tcW w:w="1802"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494" w:author="ISK" w:date="2022-04-27T15:46:00Z"/>
                <w:rFonts w:ascii="Times New Roman" w:hAnsi="Times New Roman" w:cs="Times New Roman"/>
                <w:sz w:val="24"/>
                <w:szCs w:val="24"/>
              </w:rPr>
            </w:pPr>
            <w:del w:id="495" w:author="ISK" w:date="2022-04-27T15:46:00Z">
              <w:r w:rsidRPr="003B0790" w:rsidDel="005354B1">
                <w:rPr>
                  <w:rFonts w:ascii="Times New Roman" w:hAnsi="Times New Roman" w:cs="Times New Roman"/>
                  <w:sz w:val="24"/>
                  <w:szCs w:val="24"/>
                </w:rPr>
                <w:delText xml:space="preserve"> </w:delText>
              </w:r>
            </w:del>
          </w:p>
        </w:tc>
      </w:tr>
      <w:tr w:rsidR="00F433EF" w:rsidRPr="003B0790" w:rsidDel="005354B1" w:rsidTr="0024219D">
        <w:trPr>
          <w:trHeight w:val="881"/>
          <w:del w:id="496" w:author="ISK" w:date="2022-04-27T15:46:00Z"/>
        </w:trPr>
        <w:tc>
          <w:tcPr>
            <w:tcW w:w="1006"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ind w:left="2"/>
              <w:rPr>
                <w:del w:id="497" w:author="ISK" w:date="2022-04-27T15:46:00Z"/>
                <w:rFonts w:ascii="Times New Roman" w:hAnsi="Times New Roman" w:cs="Times New Roman"/>
                <w:sz w:val="24"/>
                <w:szCs w:val="24"/>
              </w:rPr>
            </w:pPr>
            <w:del w:id="498" w:author="ISK" w:date="2022-04-27T15:46:00Z">
              <w:r w:rsidRPr="003B0790" w:rsidDel="005354B1">
                <w:rPr>
                  <w:rFonts w:ascii="Times New Roman" w:hAnsi="Times New Roman" w:cs="Times New Roman"/>
                  <w:sz w:val="24"/>
                  <w:szCs w:val="24"/>
                </w:rPr>
                <w:delText xml:space="preserve"> </w:delText>
              </w:r>
            </w:del>
          </w:p>
        </w:tc>
        <w:tc>
          <w:tcPr>
            <w:tcW w:w="3331"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ind w:left="2"/>
              <w:rPr>
                <w:del w:id="499" w:author="ISK" w:date="2022-04-27T15:46:00Z"/>
                <w:rFonts w:ascii="Times New Roman" w:hAnsi="Times New Roman" w:cs="Times New Roman"/>
                <w:sz w:val="24"/>
                <w:szCs w:val="24"/>
              </w:rPr>
            </w:pPr>
            <w:del w:id="500" w:author="ISK" w:date="2022-04-27T15:46:00Z">
              <w:r w:rsidRPr="003B0790" w:rsidDel="005354B1">
                <w:rPr>
                  <w:rFonts w:ascii="Times New Roman" w:hAnsi="Times New Roman" w:cs="Times New Roman"/>
                  <w:sz w:val="24"/>
                  <w:szCs w:val="24"/>
                </w:rPr>
                <w:delText xml:space="preserve"> </w:delText>
              </w:r>
            </w:del>
          </w:p>
        </w:tc>
        <w:tc>
          <w:tcPr>
            <w:tcW w:w="2474"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501" w:author="ISK" w:date="2022-04-27T15:46:00Z"/>
                <w:rFonts w:ascii="Times New Roman" w:hAnsi="Times New Roman" w:cs="Times New Roman"/>
                <w:sz w:val="24"/>
                <w:szCs w:val="24"/>
              </w:rPr>
            </w:pPr>
            <w:del w:id="502" w:author="ISK" w:date="2022-04-27T15:46:00Z">
              <w:r w:rsidRPr="003B0790" w:rsidDel="005354B1">
                <w:rPr>
                  <w:rFonts w:ascii="Times New Roman" w:hAnsi="Times New Roman" w:cs="Times New Roman"/>
                  <w:sz w:val="24"/>
                  <w:szCs w:val="24"/>
                </w:rPr>
                <w:delText xml:space="preserve"> </w:delText>
              </w:r>
            </w:del>
          </w:p>
        </w:tc>
        <w:tc>
          <w:tcPr>
            <w:tcW w:w="672"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503" w:author="ISK" w:date="2022-04-27T15:46:00Z"/>
                <w:rFonts w:ascii="Times New Roman" w:hAnsi="Times New Roman" w:cs="Times New Roman"/>
                <w:sz w:val="24"/>
                <w:szCs w:val="24"/>
              </w:rPr>
            </w:pPr>
            <w:del w:id="504" w:author="ISK" w:date="2022-04-27T15:46:00Z">
              <w:r w:rsidRPr="003B0790" w:rsidDel="005354B1">
                <w:rPr>
                  <w:rFonts w:ascii="Times New Roman" w:hAnsi="Times New Roman" w:cs="Times New Roman"/>
                  <w:sz w:val="24"/>
                  <w:szCs w:val="24"/>
                </w:rPr>
                <w:delText xml:space="preserve"> </w:delText>
              </w:r>
            </w:del>
          </w:p>
        </w:tc>
        <w:tc>
          <w:tcPr>
            <w:tcW w:w="1802"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505" w:author="ISK" w:date="2022-04-27T15:46:00Z"/>
                <w:rFonts w:ascii="Times New Roman" w:hAnsi="Times New Roman" w:cs="Times New Roman"/>
                <w:sz w:val="24"/>
                <w:szCs w:val="24"/>
              </w:rPr>
            </w:pPr>
            <w:del w:id="506" w:author="ISK" w:date="2022-04-27T15:46:00Z">
              <w:r w:rsidRPr="003B0790" w:rsidDel="005354B1">
                <w:rPr>
                  <w:rFonts w:ascii="Times New Roman" w:hAnsi="Times New Roman" w:cs="Times New Roman"/>
                  <w:sz w:val="24"/>
                  <w:szCs w:val="24"/>
                </w:rPr>
                <w:delText xml:space="preserve"> </w:delText>
              </w:r>
            </w:del>
          </w:p>
        </w:tc>
      </w:tr>
      <w:tr w:rsidR="00F433EF" w:rsidRPr="003B0790" w:rsidDel="005354B1" w:rsidTr="0024219D">
        <w:trPr>
          <w:trHeight w:val="881"/>
          <w:del w:id="507" w:author="ISK" w:date="2022-04-27T15:46:00Z"/>
        </w:trPr>
        <w:tc>
          <w:tcPr>
            <w:tcW w:w="1006"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ind w:left="2"/>
              <w:rPr>
                <w:del w:id="508" w:author="ISK" w:date="2022-04-27T15:46:00Z"/>
                <w:rFonts w:ascii="Times New Roman" w:hAnsi="Times New Roman" w:cs="Times New Roman"/>
                <w:sz w:val="24"/>
                <w:szCs w:val="24"/>
              </w:rPr>
            </w:pPr>
            <w:del w:id="509" w:author="ISK" w:date="2022-04-27T15:46:00Z">
              <w:r w:rsidRPr="003B0790" w:rsidDel="005354B1">
                <w:rPr>
                  <w:rFonts w:ascii="Times New Roman" w:hAnsi="Times New Roman" w:cs="Times New Roman"/>
                  <w:sz w:val="24"/>
                  <w:szCs w:val="24"/>
                </w:rPr>
                <w:delText xml:space="preserve"> </w:delText>
              </w:r>
            </w:del>
          </w:p>
        </w:tc>
        <w:tc>
          <w:tcPr>
            <w:tcW w:w="3331"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ind w:left="2"/>
              <w:rPr>
                <w:del w:id="510" w:author="ISK" w:date="2022-04-27T15:46:00Z"/>
                <w:rFonts w:ascii="Times New Roman" w:hAnsi="Times New Roman" w:cs="Times New Roman"/>
                <w:sz w:val="24"/>
                <w:szCs w:val="24"/>
              </w:rPr>
            </w:pPr>
            <w:del w:id="511" w:author="ISK" w:date="2022-04-27T15:46:00Z">
              <w:r w:rsidRPr="003B0790" w:rsidDel="005354B1">
                <w:rPr>
                  <w:rFonts w:ascii="Times New Roman" w:hAnsi="Times New Roman" w:cs="Times New Roman"/>
                  <w:sz w:val="24"/>
                  <w:szCs w:val="24"/>
                </w:rPr>
                <w:delText xml:space="preserve"> </w:delText>
              </w:r>
            </w:del>
          </w:p>
        </w:tc>
        <w:tc>
          <w:tcPr>
            <w:tcW w:w="2474"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512" w:author="ISK" w:date="2022-04-27T15:46:00Z"/>
                <w:rFonts w:ascii="Times New Roman" w:hAnsi="Times New Roman" w:cs="Times New Roman"/>
                <w:sz w:val="24"/>
                <w:szCs w:val="24"/>
              </w:rPr>
            </w:pPr>
            <w:del w:id="513" w:author="ISK" w:date="2022-04-27T15:46:00Z">
              <w:r w:rsidRPr="003B0790" w:rsidDel="005354B1">
                <w:rPr>
                  <w:rFonts w:ascii="Times New Roman" w:hAnsi="Times New Roman" w:cs="Times New Roman"/>
                  <w:sz w:val="24"/>
                  <w:szCs w:val="24"/>
                </w:rPr>
                <w:delText xml:space="preserve"> </w:delText>
              </w:r>
            </w:del>
          </w:p>
        </w:tc>
        <w:tc>
          <w:tcPr>
            <w:tcW w:w="672"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514" w:author="ISK" w:date="2022-04-27T15:46:00Z"/>
                <w:rFonts w:ascii="Times New Roman" w:hAnsi="Times New Roman" w:cs="Times New Roman"/>
                <w:sz w:val="24"/>
                <w:szCs w:val="24"/>
              </w:rPr>
            </w:pPr>
            <w:del w:id="515" w:author="ISK" w:date="2022-04-27T15:46:00Z">
              <w:r w:rsidRPr="003B0790" w:rsidDel="005354B1">
                <w:rPr>
                  <w:rFonts w:ascii="Times New Roman" w:hAnsi="Times New Roman" w:cs="Times New Roman"/>
                  <w:sz w:val="24"/>
                  <w:szCs w:val="24"/>
                </w:rPr>
                <w:delText xml:space="preserve"> </w:delText>
              </w:r>
            </w:del>
          </w:p>
        </w:tc>
        <w:tc>
          <w:tcPr>
            <w:tcW w:w="1802"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516" w:author="ISK" w:date="2022-04-27T15:46:00Z"/>
                <w:rFonts w:ascii="Times New Roman" w:hAnsi="Times New Roman" w:cs="Times New Roman"/>
                <w:sz w:val="24"/>
                <w:szCs w:val="24"/>
              </w:rPr>
            </w:pPr>
            <w:del w:id="517" w:author="ISK" w:date="2022-04-27T15:46:00Z">
              <w:r w:rsidRPr="003B0790" w:rsidDel="005354B1">
                <w:rPr>
                  <w:rFonts w:ascii="Times New Roman" w:hAnsi="Times New Roman" w:cs="Times New Roman"/>
                  <w:sz w:val="24"/>
                  <w:szCs w:val="24"/>
                </w:rPr>
                <w:delText xml:space="preserve"> </w:delText>
              </w:r>
            </w:del>
          </w:p>
        </w:tc>
      </w:tr>
      <w:tr w:rsidR="00F433EF" w:rsidRPr="003B0790" w:rsidDel="005354B1" w:rsidTr="0024219D">
        <w:trPr>
          <w:trHeight w:val="878"/>
          <w:del w:id="518" w:author="ISK" w:date="2022-04-27T15:46:00Z"/>
        </w:trPr>
        <w:tc>
          <w:tcPr>
            <w:tcW w:w="1006"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ind w:left="2"/>
              <w:rPr>
                <w:del w:id="519" w:author="ISK" w:date="2022-04-27T15:46:00Z"/>
                <w:rFonts w:ascii="Times New Roman" w:hAnsi="Times New Roman" w:cs="Times New Roman"/>
                <w:sz w:val="24"/>
                <w:szCs w:val="24"/>
              </w:rPr>
            </w:pPr>
            <w:del w:id="520" w:author="ISK" w:date="2022-04-27T15:46:00Z">
              <w:r w:rsidRPr="003B0790" w:rsidDel="005354B1">
                <w:rPr>
                  <w:rFonts w:ascii="Times New Roman" w:hAnsi="Times New Roman" w:cs="Times New Roman"/>
                  <w:sz w:val="24"/>
                  <w:szCs w:val="24"/>
                </w:rPr>
                <w:delText xml:space="preserve"> </w:delText>
              </w:r>
            </w:del>
          </w:p>
        </w:tc>
        <w:tc>
          <w:tcPr>
            <w:tcW w:w="3331"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ind w:left="2"/>
              <w:rPr>
                <w:del w:id="521" w:author="ISK" w:date="2022-04-27T15:46:00Z"/>
                <w:rFonts w:ascii="Times New Roman" w:hAnsi="Times New Roman" w:cs="Times New Roman"/>
                <w:sz w:val="24"/>
                <w:szCs w:val="24"/>
              </w:rPr>
            </w:pPr>
            <w:del w:id="522" w:author="ISK" w:date="2022-04-27T15:46:00Z">
              <w:r w:rsidRPr="003B0790" w:rsidDel="005354B1">
                <w:rPr>
                  <w:rFonts w:ascii="Times New Roman" w:hAnsi="Times New Roman" w:cs="Times New Roman"/>
                  <w:sz w:val="24"/>
                  <w:szCs w:val="24"/>
                </w:rPr>
                <w:delText xml:space="preserve"> </w:delText>
              </w:r>
            </w:del>
          </w:p>
        </w:tc>
        <w:tc>
          <w:tcPr>
            <w:tcW w:w="2474"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523" w:author="ISK" w:date="2022-04-27T15:46:00Z"/>
                <w:rFonts w:ascii="Times New Roman" w:hAnsi="Times New Roman" w:cs="Times New Roman"/>
                <w:sz w:val="24"/>
                <w:szCs w:val="24"/>
              </w:rPr>
            </w:pPr>
            <w:del w:id="524" w:author="ISK" w:date="2022-04-27T15:46:00Z">
              <w:r w:rsidRPr="003B0790" w:rsidDel="005354B1">
                <w:rPr>
                  <w:rFonts w:ascii="Times New Roman" w:hAnsi="Times New Roman" w:cs="Times New Roman"/>
                  <w:sz w:val="24"/>
                  <w:szCs w:val="24"/>
                </w:rPr>
                <w:delText xml:space="preserve"> </w:delText>
              </w:r>
            </w:del>
          </w:p>
        </w:tc>
        <w:tc>
          <w:tcPr>
            <w:tcW w:w="672"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525" w:author="ISK" w:date="2022-04-27T15:46:00Z"/>
                <w:rFonts w:ascii="Times New Roman" w:hAnsi="Times New Roman" w:cs="Times New Roman"/>
                <w:sz w:val="24"/>
                <w:szCs w:val="24"/>
              </w:rPr>
            </w:pPr>
            <w:del w:id="526" w:author="ISK" w:date="2022-04-27T15:46:00Z">
              <w:r w:rsidRPr="003B0790" w:rsidDel="005354B1">
                <w:rPr>
                  <w:rFonts w:ascii="Times New Roman" w:hAnsi="Times New Roman" w:cs="Times New Roman"/>
                  <w:sz w:val="24"/>
                  <w:szCs w:val="24"/>
                </w:rPr>
                <w:delText xml:space="preserve"> </w:delText>
              </w:r>
            </w:del>
          </w:p>
        </w:tc>
        <w:tc>
          <w:tcPr>
            <w:tcW w:w="1802"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527" w:author="ISK" w:date="2022-04-27T15:46:00Z"/>
                <w:rFonts w:ascii="Times New Roman" w:hAnsi="Times New Roman" w:cs="Times New Roman"/>
                <w:sz w:val="24"/>
                <w:szCs w:val="24"/>
              </w:rPr>
            </w:pPr>
            <w:del w:id="528" w:author="ISK" w:date="2022-04-27T15:46:00Z">
              <w:r w:rsidRPr="003B0790" w:rsidDel="005354B1">
                <w:rPr>
                  <w:rFonts w:ascii="Times New Roman" w:hAnsi="Times New Roman" w:cs="Times New Roman"/>
                  <w:sz w:val="24"/>
                  <w:szCs w:val="24"/>
                </w:rPr>
                <w:delText xml:space="preserve"> </w:delText>
              </w:r>
            </w:del>
          </w:p>
        </w:tc>
      </w:tr>
      <w:tr w:rsidR="00F433EF" w:rsidRPr="003B0790" w:rsidDel="005354B1" w:rsidTr="0024219D">
        <w:trPr>
          <w:trHeight w:val="881"/>
          <w:del w:id="529" w:author="ISK" w:date="2022-04-27T15:46:00Z"/>
        </w:trPr>
        <w:tc>
          <w:tcPr>
            <w:tcW w:w="1006"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ind w:left="2"/>
              <w:rPr>
                <w:del w:id="530" w:author="ISK" w:date="2022-04-27T15:46:00Z"/>
                <w:rFonts w:ascii="Times New Roman" w:hAnsi="Times New Roman" w:cs="Times New Roman"/>
                <w:sz w:val="24"/>
                <w:szCs w:val="24"/>
              </w:rPr>
            </w:pPr>
          </w:p>
        </w:tc>
        <w:tc>
          <w:tcPr>
            <w:tcW w:w="3331"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ind w:left="2"/>
              <w:rPr>
                <w:del w:id="531" w:author="ISK" w:date="2022-04-27T15:46:00Z"/>
                <w:rFonts w:ascii="Times New Roman" w:hAnsi="Times New Roman" w:cs="Times New Roman"/>
                <w:sz w:val="24"/>
                <w:szCs w:val="24"/>
              </w:rPr>
            </w:pPr>
          </w:p>
        </w:tc>
        <w:tc>
          <w:tcPr>
            <w:tcW w:w="2474"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532" w:author="ISK" w:date="2022-04-27T15:46:00Z"/>
                <w:rFonts w:ascii="Times New Roman" w:hAnsi="Times New Roman" w:cs="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533" w:author="ISK" w:date="2022-04-27T15:46:00Z"/>
                <w:rFonts w:ascii="Times New Roman" w:hAnsi="Times New Roman" w:cs="Times New Roman"/>
                <w:sz w:val="24"/>
                <w:szCs w:val="24"/>
              </w:rPr>
            </w:pPr>
          </w:p>
        </w:tc>
        <w:tc>
          <w:tcPr>
            <w:tcW w:w="1802"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534" w:author="ISK" w:date="2022-04-27T15:46:00Z"/>
                <w:rFonts w:ascii="Times New Roman" w:hAnsi="Times New Roman" w:cs="Times New Roman"/>
                <w:sz w:val="24"/>
                <w:szCs w:val="24"/>
              </w:rPr>
            </w:pPr>
          </w:p>
        </w:tc>
      </w:tr>
      <w:tr w:rsidR="00F433EF" w:rsidRPr="003B0790" w:rsidDel="005354B1" w:rsidTr="0024219D">
        <w:trPr>
          <w:trHeight w:val="881"/>
          <w:del w:id="535" w:author="ISK" w:date="2022-04-27T15:46:00Z"/>
        </w:trPr>
        <w:tc>
          <w:tcPr>
            <w:tcW w:w="1006"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ind w:left="2"/>
              <w:rPr>
                <w:del w:id="536" w:author="ISK" w:date="2022-04-27T15:46:00Z"/>
                <w:rFonts w:ascii="Times New Roman" w:hAnsi="Times New Roman" w:cs="Times New Roman"/>
                <w:sz w:val="24"/>
                <w:szCs w:val="24"/>
              </w:rPr>
            </w:pPr>
            <w:del w:id="537" w:author="ISK" w:date="2022-04-27T15:46:00Z">
              <w:r w:rsidRPr="003B0790" w:rsidDel="005354B1">
                <w:rPr>
                  <w:rFonts w:ascii="Times New Roman" w:hAnsi="Times New Roman" w:cs="Times New Roman"/>
                  <w:sz w:val="24"/>
                  <w:szCs w:val="24"/>
                </w:rPr>
                <w:delText xml:space="preserve"> </w:delText>
              </w:r>
            </w:del>
          </w:p>
        </w:tc>
        <w:tc>
          <w:tcPr>
            <w:tcW w:w="3331"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ind w:left="2"/>
              <w:rPr>
                <w:del w:id="538" w:author="ISK" w:date="2022-04-27T15:46:00Z"/>
                <w:rFonts w:ascii="Times New Roman" w:hAnsi="Times New Roman" w:cs="Times New Roman"/>
                <w:sz w:val="24"/>
                <w:szCs w:val="24"/>
              </w:rPr>
            </w:pPr>
            <w:del w:id="539" w:author="ISK" w:date="2022-04-27T15:46:00Z">
              <w:r w:rsidRPr="003B0790" w:rsidDel="005354B1">
                <w:rPr>
                  <w:rFonts w:ascii="Times New Roman" w:hAnsi="Times New Roman" w:cs="Times New Roman"/>
                  <w:sz w:val="24"/>
                  <w:szCs w:val="24"/>
                </w:rPr>
                <w:delText xml:space="preserve"> </w:delText>
              </w:r>
            </w:del>
          </w:p>
        </w:tc>
        <w:tc>
          <w:tcPr>
            <w:tcW w:w="2474"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540" w:author="ISK" w:date="2022-04-27T15:46:00Z"/>
                <w:rFonts w:ascii="Times New Roman" w:hAnsi="Times New Roman" w:cs="Times New Roman"/>
                <w:sz w:val="24"/>
                <w:szCs w:val="24"/>
              </w:rPr>
            </w:pPr>
            <w:del w:id="541" w:author="ISK" w:date="2022-04-27T15:46:00Z">
              <w:r w:rsidRPr="003B0790" w:rsidDel="005354B1">
                <w:rPr>
                  <w:rFonts w:ascii="Times New Roman" w:hAnsi="Times New Roman" w:cs="Times New Roman"/>
                  <w:sz w:val="24"/>
                  <w:szCs w:val="24"/>
                </w:rPr>
                <w:delText xml:space="preserve"> </w:delText>
              </w:r>
            </w:del>
          </w:p>
        </w:tc>
        <w:tc>
          <w:tcPr>
            <w:tcW w:w="672"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542" w:author="ISK" w:date="2022-04-27T15:46:00Z"/>
                <w:rFonts w:ascii="Times New Roman" w:hAnsi="Times New Roman" w:cs="Times New Roman"/>
                <w:sz w:val="24"/>
                <w:szCs w:val="24"/>
              </w:rPr>
            </w:pPr>
            <w:del w:id="543" w:author="ISK" w:date="2022-04-27T15:46:00Z">
              <w:r w:rsidRPr="003B0790" w:rsidDel="005354B1">
                <w:rPr>
                  <w:rFonts w:ascii="Times New Roman" w:hAnsi="Times New Roman" w:cs="Times New Roman"/>
                  <w:sz w:val="24"/>
                  <w:szCs w:val="24"/>
                </w:rPr>
                <w:delText xml:space="preserve"> </w:delText>
              </w:r>
            </w:del>
          </w:p>
        </w:tc>
        <w:tc>
          <w:tcPr>
            <w:tcW w:w="1802"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544" w:author="ISK" w:date="2022-04-27T15:46:00Z"/>
                <w:rFonts w:ascii="Times New Roman" w:hAnsi="Times New Roman" w:cs="Times New Roman"/>
                <w:sz w:val="24"/>
                <w:szCs w:val="24"/>
              </w:rPr>
            </w:pPr>
            <w:del w:id="545" w:author="ISK" w:date="2022-04-27T15:46:00Z">
              <w:r w:rsidRPr="003B0790" w:rsidDel="005354B1">
                <w:rPr>
                  <w:rFonts w:ascii="Times New Roman" w:hAnsi="Times New Roman" w:cs="Times New Roman"/>
                  <w:sz w:val="24"/>
                  <w:szCs w:val="24"/>
                </w:rPr>
                <w:delText xml:space="preserve"> </w:delText>
              </w:r>
            </w:del>
          </w:p>
        </w:tc>
      </w:tr>
      <w:tr w:rsidR="00F433EF" w:rsidRPr="003B0790" w:rsidDel="005354B1" w:rsidTr="0024219D">
        <w:trPr>
          <w:trHeight w:val="881"/>
          <w:del w:id="546" w:author="ISK" w:date="2022-04-27T15:46:00Z"/>
        </w:trPr>
        <w:tc>
          <w:tcPr>
            <w:tcW w:w="1006"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ind w:left="2"/>
              <w:rPr>
                <w:del w:id="547" w:author="ISK" w:date="2022-04-27T15:46:00Z"/>
                <w:rFonts w:ascii="Times New Roman" w:hAnsi="Times New Roman" w:cs="Times New Roman"/>
                <w:sz w:val="24"/>
                <w:szCs w:val="24"/>
              </w:rPr>
            </w:pPr>
          </w:p>
        </w:tc>
        <w:tc>
          <w:tcPr>
            <w:tcW w:w="3331"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ind w:left="2"/>
              <w:rPr>
                <w:del w:id="548" w:author="ISK" w:date="2022-04-27T15:46:00Z"/>
                <w:rFonts w:ascii="Times New Roman" w:hAnsi="Times New Roman" w:cs="Times New Roman"/>
                <w:sz w:val="24"/>
                <w:szCs w:val="24"/>
              </w:rPr>
            </w:pPr>
          </w:p>
        </w:tc>
        <w:tc>
          <w:tcPr>
            <w:tcW w:w="2474"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549" w:author="ISK" w:date="2022-04-27T15:46:00Z"/>
                <w:rFonts w:ascii="Times New Roman" w:hAnsi="Times New Roman" w:cs="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550" w:author="ISK" w:date="2022-04-27T15:46:00Z"/>
                <w:rFonts w:ascii="Times New Roman" w:hAnsi="Times New Roman" w:cs="Times New Roman"/>
                <w:sz w:val="24"/>
                <w:szCs w:val="24"/>
              </w:rPr>
            </w:pPr>
          </w:p>
        </w:tc>
        <w:tc>
          <w:tcPr>
            <w:tcW w:w="1802"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551" w:author="ISK" w:date="2022-04-27T15:46:00Z"/>
                <w:rFonts w:ascii="Times New Roman" w:hAnsi="Times New Roman" w:cs="Times New Roman"/>
                <w:sz w:val="24"/>
                <w:szCs w:val="24"/>
              </w:rPr>
            </w:pPr>
          </w:p>
        </w:tc>
      </w:tr>
      <w:tr w:rsidR="00F433EF" w:rsidRPr="003B0790" w:rsidDel="005354B1" w:rsidTr="0024219D">
        <w:trPr>
          <w:trHeight w:val="881"/>
          <w:del w:id="552" w:author="ISK" w:date="2022-04-27T15:46:00Z"/>
        </w:trPr>
        <w:tc>
          <w:tcPr>
            <w:tcW w:w="1006"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ind w:left="2"/>
              <w:rPr>
                <w:del w:id="553" w:author="ISK" w:date="2022-04-27T15:46:00Z"/>
                <w:rFonts w:ascii="Times New Roman" w:hAnsi="Times New Roman" w:cs="Times New Roman"/>
                <w:sz w:val="24"/>
                <w:szCs w:val="24"/>
              </w:rPr>
            </w:pPr>
          </w:p>
        </w:tc>
        <w:tc>
          <w:tcPr>
            <w:tcW w:w="3331"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ind w:left="2"/>
              <w:rPr>
                <w:del w:id="554" w:author="ISK" w:date="2022-04-27T15:46:00Z"/>
                <w:rFonts w:ascii="Times New Roman" w:hAnsi="Times New Roman" w:cs="Times New Roman"/>
                <w:sz w:val="24"/>
                <w:szCs w:val="24"/>
              </w:rPr>
            </w:pPr>
          </w:p>
        </w:tc>
        <w:tc>
          <w:tcPr>
            <w:tcW w:w="2474"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555" w:author="ISK" w:date="2022-04-27T15:46:00Z"/>
                <w:rFonts w:ascii="Times New Roman" w:hAnsi="Times New Roman" w:cs="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556" w:author="ISK" w:date="2022-04-27T15:46:00Z"/>
                <w:rFonts w:ascii="Times New Roman" w:hAnsi="Times New Roman" w:cs="Times New Roman"/>
                <w:sz w:val="24"/>
                <w:szCs w:val="24"/>
              </w:rPr>
            </w:pPr>
          </w:p>
        </w:tc>
        <w:tc>
          <w:tcPr>
            <w:tcW w:w="1802" w:type="dxa"/>
            <w:tcBorders>
              <w:top w:val="single" w:sz="4" w:space="0" w:color="000000"/>
              <w:left w:val="single" w:sz="4" w:space="0" w:color="000000"/>
              <w:bottom w:val="single" w:sz="4" w:space="0" w:color="000000"/>
              <w:right w:val="single" w:sz="4" w:space="0" w:color="000000"/>
            </w:tcBorders>
          </w:tcPr>
          <w:p w:rsidR="00F433EF" w:rsidRPr="003B0790" w:rsidDel="005354B1" w:rsidRDefault="00F433EF" w:rsidP="0024219D">
            <w:pPr>
              <w:spacing w:line="276" w:lineRule="auto"/>
              <w:rPr>
                <w:del w:id="557" w:author="ISK" w:date="2022-04-27T15:46:00Z"/>
                <w:rFonts w:ascii="Times New Roman" w:hAnsi="Times New Roman" w:cs="Times New Roman"/>
                <w:sz w:val="24"/>
                <w:szCs w:val="24"/>
              </w:rPr>
            </w:pPr>
          </w:p>
        </w:tc>
      </w:tr>
    </w:tbl>
    <w:p w:rsidR="00F433EF" w:rsidRPr="003B0790" w:rsidDel="005354B1" w:rsidRDefault="00F433EF" w:rsidP="00F433EF">
      <w:pPr>
        <w:spacing w:after="159"/>
        <w:rPr>
          <w:del w:id="558" w:author="ISK" w:date="2022-04-27T15:46:00Z"/>
          <w:rFonts w:ascii="Times New Roman" w:hAnsi="Times New Roman" w:cs="Times New Roman"/>
          <w:sz w:val="24"/>
          <w:szCs w:val="24"/>
        </w:rPr>
      </w:pPr>
      <w:del w:id="559" w:author="ISK" w:date="2022-04-27T15:46:00Z">
        <w:r w:rsidRPr="003B0790" w:rsidDel="005354B1">
          <w:rPr>
            <w:rFonts w:ascii="Times New Roman" w:hAnsi="Times New Roman" w:cs="Times New Roman"/>
            <w:b/>
            <w:sz w:val="24"/>
            <w:szCs w:val="24"/>
          </w:rPr>
          <w:delText xml:space="preserve"> </w:delText>
        </w:r>
      </w:del>
    </w:p>
    <w:p w:rsidR="00F433EF" w:rsidRPr="003B0790" w:rsidDel="005354B1" w:rsidRDefault="00F433EF" w:rsidP="00F433EF">
      <w:pPr>
        <w:numPr>
          <w:ilvl w:val="0"/>
          <w:numId w:val="27"/>
        </w:numPr>
        <w:spacing w:after="10"/>
        <w:ind w:hanging="221"/>
        <w:jc w:val="both"/>
        <w:rPr>
          <w:del w:id="560" w:author="ISK" w:date="2022-04-27T15:46:00Z"/>
          <w:rFonts w:ascii="Times New Roman" w:hAnsi="Times New Roman" w:cs="Times New Roman"/>
          <w:sz w:val="24"/>
          <w:szCs w:val="24"/>
        </w:rPr>
      </w:pPr>
      <w:del w:id="561" w:author="ISK" w:date="2022-04-27T15:46:00Z">
        <w:r w:rsidRPr="003B0790" w:rsidDel="005354B1">
          <w:rPr>
            <w:rFonts w:ascii="Times New Roman" w:hAnsi="Times New Roman" w:cs="Times New Roman"/>
            <w:sz w:val="24"/>
            <w:szCs w:val="24"/>
          </w:rPr>
          <w:delText xml:space="preserve">Niniejszy protokół nie stanowi podstawy do wystawienia przez </w:delText>
        </w:r>
        <w:r w:rsidRPr="003B0790" w:rsidDel="005354B1">
          <w:rPr>
            <w:rFonts w:ascii="Times New Roman" w:hAnsi="Times New Roman" w:cs="Times New Roman"/>
            <w:b/>
            <w:sz w:val="24"/>
            <w:szCs w:val="24"/>
          </w:rPr>
          <w:delText xml:space="preserve">Wykonawcę </w:delText>
        </w:r>
        <w:r w:rsidRPr="003B0790" w:rsidDel="005354B1">
          <w:rPr>
            <w:rFonts w:ascii="Times New Roman" w:hAnsi="Times New Roman" w:cs="Times New Roman"/>
            <w:sz w:val="24"/>
            <w:szCs w:val="24"/>
          </w:rPr>
          <w:delText xml:space="preserve">faktury. </w:delText>
        </w:r>
      </w:del>
    </w:p>
    <w:p w:rsidR="00F433EF" w:rsidRPr="003B0790" w:rsidDel="005354B1" w:rsidRDefault="00F433EF" w:rsidP="00F433EF">
      <w:pPr>
        <w:numPr>
          <w:ilvl w:val="0"/>
          <w:numId w:val="27"/>
        </w:numPr>
        <w:spacing w:after="10"/>
        <w:ind w:hanging="221"/>
        <w:jc w:val="both"/>
        <w:rPr>
          <w:del w:id="562" w:author="ISK" w:date="2022-04-27T15:46:00Z"/>
          <w:rFonts w:ascii="Times New Roman" w:hAnsi="Times New Roman" w:cs="Times New Roman"/>
          <w:sz w:val="24"/>
          <w:szCs w:val="24"/>
        </w:rPr>
      </w:pPr>
      <w:del w:id="563" w:author="ISK" w:date="2022-04-27T15:46:00Z">
        <w:r w:rsidRPr="003B0790" w:rsidDel="005354B1">
          <w:rPr>
            <w:rFonts w:ascii="Times New Roman" w:hAnsi="Times New Roman" w:cs="Times New Roman"/>
            <w:sz w:val="24"/>
            <w:szCs w:val="24"/>
          </w:rPr>
          <w:delText xml:space="preserve">Zamawiający w terminie do 10 dni roboczych od daty dostawy sprawdzi odebrany </w:delText>
        </w:r>
        <w:r w:rsidDel="005354B1">
          <w:rPr>
            <w:rFonts w:ascii="Times New Roman" w:hAnsi="Times New Roman" w:cs="Times New Roman"/>
            <w:sz w:val="24"/>
            <w:szCs w:val="24"/>
          </w:rPr>
          <w:delText>przedmiot Umowy</w:delText>
        </w:r>
        <w:r w:rsidRPr="003B0790" w:rsidDel="005354B1">
          <w:rPr>
            <w:rFonts w:ascii="Times New Roman" w:hAnsi="Times New Roman" w:cs="Times New Roman"/>
            <w:i/>
            <w:sz w:val="24"/>
            <w:szCs w:val="24"/>
          </w:rPr>
          <w:delText xml:space="preserve"> </w:delText>
        </w:r>
        <w:r w:rsidRPr="003B0790" w:rsidDel="005354B1">
          <w:rPr>
            <w:rFonts w:ascii="Times New Roman" w:hAnsi="Times New Roman" w:cs="Times New Roman"/>
            <w:sz w:val="24"/>
            <w:szCs w:val="24"/>
          </w:rPr>
          <w:delText>pod względem jakości i ilości (przy udziale Wykonawcy), a ewentualne zastrzeżenia zgłosi Wykonawcy – zgodnie z postanowieniami Umowy.</w:delText>
        </w:r>
      </w:del>
    </w:p>
    <w:p w:rsidR="00F433EF" w:rsidRPr="003B0790" w:rsidDel="005354B1" w:rsidRDefault="00F433EF" w:rsidP="00F433EF">
      <w:pPr>
        <w:numPr>
          <w:ilvl w:val="0"/>
          <w:numId w:val="27"/>
        </w:numPr>
        <w:spacing w:after="109"/>
        <w:ind w:hanging="221"/>
        <w:jc w:val="both"/>
        <w:rPr>
          <w:del w:id="564" w:author="ISK" w:date="2022-04-27T15:46:00Z"/>
          <w:rFonts w:ascii="Times New Roman" w:hAnsi="Times New Roman" w:cs="Times New Roman"/>
          <w:sz w:val="24"/>
          <w:szCs w:val="24"/>
        </w:rPr>
      </w:pPr>
      <w:del w:id="565" w:author="ISK" w:date="2022-04-27T15:46:00Z">
        <w:r w:rsidRPr="003B0790" w:rsidDel="005354B1">
          <w:rPr>
            <w:rFonts w:ascii="Times New Roman" w:hAnsi="Times New Roman" w:cs="Times New Roman"/>
            <w:b/>
            <w:sz w:val="24"/>
            <w:szCs w:val="24"/>
          </w:rPr>
          <w:delText xml:space="preserve">Zamawiający </w:delText>
        </w:r>
        <w:r w:rsidRPr="003B0790" w:rsidDel="005354B1">
          <w:rPr>
            <w:rFonts w:ascii="Times New Roman" w:hAnsi="Times New Roman" w:cs="Times New Roman"/>
            <w:sz w:val="24"/>
            <w:szCs w:val="24"/>
          </w:rPr>
          <w:delText>potwierdza, że</w:delText>
        </w:r>
        <w:r w:rsidDel="005354B1">
          <w:rPr>
            <w:rFonts w:ascii="Times New Roman" w:hAnsi="Times New Roman" w:cs="Times New Roman"/>
            <w:sz w:val="24"/>
            <w:szCs w:val="24"/>
          </w:rPr>
          <w:delText xml:space="preserve"> otrzymał wraz z dostarczonym przedmiotem Umowy</w:delText>
        </w:r>
        <w:r w:rsidRPr="003B0790" w:rsidDel="005354B1">
          <w:rPr>
            <w:rFonts w:ascii="Times New Roman" w:hAnsi="Times New Roman" w:cs="Times New Roman"/>
            <w:sz w:val="24"/>
            <w:szCs w:val="24"/>
          </w:rPr>
          <w:delText xml:space="preserve">: </w:delText>
        </w:r>
      </w:del>
    </w:p>
    <w:p w:rsidR="00F433EF" w:rsidRPr="003B0790" w:rsidDel="005354B1" w:rsidRDefault="00F433EF" w:rsidP="00F433EF">
      <w:pPr>
        <w:numPr>
          <w:ilvl w:val="0"/>
          <w:numId w:val="28"/>
        </w:numPr>
        <w:spacing w:after="89"/>
        <w:ind w:left="788" w:hanging="221"/>
        <w:rPr>
          <w:del w:id="566" w:author="ISK" w:date="2022-04-27T15:46:00Z"/>
          <w:rFonts w:ascii="Times New Roman" w:hAnsi="Times New Roman" w:cs="Times New Roman"/>
          <w:sz w:val="24"/>
          <w:szCs w:val="24"/>
        </w:rPr>
      </w:pPr>
      <w:del w:id="567" w:author="ISK" w:date="2022-04-27T15:46:00Z">
        <w:r w:rsidRPr="003B0790" w:rsidDel="005354B1">
          <w:rPr>
            <w:rFonts w:ascii="Times New Roman" w:hAnsi="Times New Roman" w:cs="Times New Roman"/>
            <w:sz w:val="24"/>
            <w:szCs w:val="24"/>
          </w:rPr>
          <w:delText xml:space="preserve">Instrukcje obsługi i konserwacji w języku polskim oraz karty gwarancyjne, </w:delText>
        </w:r>
      </w:del>
    </w:p>
    <w:p w:rsidR="00F433EF" w:rsidDel="005354B1" w:rsidRDefault="00F433EF" w:rsidP="00F433EF">
      <w:pPr>
        <w:numPr>
          <w:ilvl w:val="0"/>
          <w:numId w:val="28"/>
        </w:numPr>
        <w:spacing w:after="99"/>
        <w:ind w:left="788" w:hanging="221"/>
        <w:rPr>
          <w:del w:id="568" w:author="ISK" w:date="2022-04-27T15:46:00Z"/>
          <w:rFonts w:ascii="Times New Roman" w:hAnsi="Times New Roman" w:cs="Times New Roman"/>
          <w:sz w:val="24"/>
          <w:szCs w:val="24"/>
        </w:rPr>
      </w:pPr>
      <w:del w:id="569" w:author="ISK" w:date="2022-04-27T15:46:00Z">
        <w:r w:rsidRPr="003B0790" w:rsidDel="005354B1">
          <w:rPr>
            <w:rFonts w:ascii="Times New Roman" w:hAnsi="Times New Roman" w:cs="Times New Roman"/>
            <w:sz w:val="24"/>
            <w:szCs w:val="24"/>
          </w:rPr>
          <w:delText>...................................................................................................................................................</w:delText>
        </w:r>
      </w:del>
    </w:p>
    <w:p w:rsidR="00F433EF" w:rsidDel="005354B1" w:rsidRDefault="00F433EF" w:rsidP="00F433EF">
      <w:pPr>
        <w:numPr>
          <w:ilvl w:val="0"/>
          <w:numId w:val="28"/>
        </w:numPr>
        <w:spacing w:after="99"/>
        <w:ind w:left="788" w:hanging="221"/>
        <w:rPr>
          <w:del w:id="570" w:author="ISK" w:date="2022-04-27T15:46:00Z"/>
          <w:rFonts w:ascii="Times New Roman" w:hAnsi="Times New Roman" w:cs="Times New Roman"/>
          <w:sz w:val="24"/>
          <w:szCs w:val="24"/>
        </w:rPr>
      </w:pPr>
      <w:del w:id="571" w:author="ISK" w:date="2022-04-27T15:46:00Z">
        <w:r w:rsidRPr="003B0790" w:rsidDel="005354B1">
          <w:rPr>
            <w:rFonts w:ascii="Times New Roman" w:hAnsi="Times New Roman" w:cs="Times New Roman"/>
            <w:sz w:val="24"/>
            <w:szCs w:val="24"/>
          </w:rPr>
          <w:delText>...................................................................................................................................................</w:delText>
        </w:r>
      </w:del>
    </w:p>
    <w:p w:rsidR="00F433EF" w:rsidRPr="005C08AF" w:rsidDel="005354B1" w:rsidRDefault="00F433EF" w:rsidP="00F433EF">
      <w:pPr>
        <w:spacing w:after="99"/>
        <w:ind w:left="221"/>
        <w:rPr>
          <w:del w:id="572" w:author="ISK" w:date="2022-04-27T15:46:00Z"/>
          <w:rFonts w:ascii="Times New Roman" w:hAnsi="Times New Roman" w:cs="Times New Roman"/>
          <w:sz w:val="24"/>
          <w:szCs w:val="24"/>
        </w:rPr>
      </w:pPr>
    </w:p>
    <w:p w:rsidR="00F433EF" w:rsidRPr="003B0790" w:rsidDel="005354B1" w:rsidRDefault="00F433EF" w:rsidP="00F433EF">
      <w:pPr>
        <w:spacing w:after="99"/>
        <w:rPr>
          <w:del w:id="573" w:author="ISK" w:date="2022-04-27T15:46:00Z"/>
          <w:rFonts w:ascii="Times New Roman" w:hAnsi="Times New Roman" w:cs="Times New Roman"/>
          <w:sz w:val="24"/>
          <w:szCs w:val="24"/>
        </w:rPr>
      </w:pPr>
      <w:del w:id="574" w:author="ISK" w:date="2022-04-27T15:46:00Z">
        <w:r w:rsidRPr="003B0790" w:rsidDel="005354B1">
          <w:rPr>
            <w:rFonts w:ascii="Times New Roman" w:hAnsi="Times New Roman" w:cs="Times New Roman"/>
            <w:b/>
            <w:sz w:val="24"/>
            <w:szCs w:val="24"/>
          </w:rPr>
          <w:delText>Inne:</w:delText>
        </w:r>
        <w:r w:rsidRPr="003B0790" w:rsidDel="005354B1">
          <w:rPr>
            <w:rFonts w:ascii="Times New Roman" w:hAnsi="Times New Roman" w:cs="Times New Roman"/>
            <w:sz w:val="24"/>
            <w:szCs w:val="24"/>
          </w:rPr>
          <w:delText xml:space="preserve">…………………………………………………………………………………………… </w:delText>
        </w:r>
      </w:del>
    </w:p>
    <w:p w:rsidR="00F433EF" w:rsidRPr="003B0790" w:rsidDel="005354B1" w:rsidRDefault="00F433EF" w:rsidP="00F433EF">
      <w:pPr>
        <w:spacing w:after="99"/>
        <w:rPr>
          <w:del w:id="575" w:author="ISK" w:date="2022-04-27T15:46:00Z"/>
          <w:rFonts w:ascii="Times New Roman" w:hAnsi="Times New Roman" w:cs="Times New Roman"/>
          <w:sz w:val="24"/>
          <w:szCs w:val="24"/>
        </w:rPr>
      </w:pPr>
      <w:del w:id="576" w:author="ISK" w:date="2022-04-27T15:46:00Z">
        <w:r w:rsidRPr="003B0790" w:rsidDel="005354B1">
          <w:rPr>
            <w:rFonts w:ascii="Times New Roman" w:hAnsi="Times New Roman" w:cs="Times New Roman"/>
            <w:sz w:val="24"/>
            <w:szCs w:val="24"/>
          </w:rPr>
          <w:delText>……………………………………………………………………...……………………………</w:delText>
        </w:r>
      </w:del>
    </w:p>
    <w:p w:rsidR="00F433EF" w:rsidRPr="003B0790" w:rsidDel="005354B1" w:rsidRDefault="00F433EF" w:rsidP="00F433EF">
      <w:pPr>
        <w:spacing w:after="99"/>
        <w:rPr>
          <w:del w:id="577" w:author="ISK" w:date="2022-04-27T15:46:00Z"/>
          <w:rFonts w:ascii="Times New Roman" w:hAnsi="Times New Roman" w:cs="Times New Roman"/>
          <w:sz w:val="24"/>
          <w:szCs w:val="24"/>
        </w:rPr>
      </w:pPr>
      <w:del w:id="578" w:author="ISK" w:date="2022-04-27T15:46:00Z">
        <w:r w:rsidRPr="003B0790" w:rsidDel="005354B1">
          <w:rPr>
            <w:rFonts w:ascii="Times New Roman" w:hAnsi="Times New Roman" w:cs="Times New Roman"/>
            <w:sz w:val="24"/>
            <w:szCs w:val="24"/>
          </w:rPr>
          <w:delText xml:space="preserve">………………………………………………………………………...………………………… </w:delText>
        </w:r>
      </w:del>
    </w:p>
    <w:p w:rsidR="00F433EF" w:rsidRPr="003B0790" w:rsidDel="005354B1" w:rsidRDefault="00F433EF" w:rsidP="00F433EF">
      <w:pPr>
        <w:spacing w:after="96"/>
        <w:rPr>
          <w:del w:id="579" w:author="ISK" w:date="2022-04-27T15:46:00Z"/>
          <w:rFonts w:ascii="Times New Roman" w:hAnsi="Times New Roman" w:cs="Times New Roman"/>
          <w:sz w:val="24"/>
          <w:szCs w:val="24"/>
        </w:rPr>
      </w:pPr>
      <w:del w:id="580" w:author="ISK" w:date="2022-04-27T15:46:00Z">
        <w:r w:rsidRPr="003B0790" w:rsidDel="005354B1">
          <w:rPr>
            <w:rFonts w:ascii="Times New Roman" w:hAnsi="Times New Roman" w:cs="Times New Roman"/>
            <w:sz w:val="24"/>
            <w:szCs w:val="24"/>
          </w:rPr>
          <w:delText xml:space="preserve"> </w:delText>
        </w:r>
      </w:del>
    </w:p>
    <w:p w:rsidR="00F433EF" w:rsidRPr="003B0790" w:rsidDel="005354B1" w:rsidRDefault="00F433EF" w:rsidP="00F433EF">
      <w:pPr>
        <w:spacing w:after="98"/>
        <w:rPr>
          <w:del w:id="581" w:author="ISK" w:date="2022-04-27T15:46:00Z"/>
          <w:rFonts w:ascii="Times New Roman" w:hAnsi="Times New Roman" w:cs="Times New Roman"/>
          <w:sz w:val="24"/>
          <w:szCs w:val="24"/>
        </w:rPr>
      </w:pPr>
      <w:del w:id="582" w:author="ISK" w:date="2022-04-27T15:46:00Z">
        <w:r w:rsidRPr="003B0790" w:rsidDel="005354B1">
          <w:rPr>
            <w:rFonts w:ascii="Times New Roman" w:hAnsi="Times New Roman" w:cs="Times New Roman"/>
            <w:sz w:val="24"/>
            <w:szCs w:val="24"/>
          </w:rPr>
          <w:delText xml:space="preserve"> </w:delText>
        </w:r>
      </w:del>
    </w:p>
    <w:p w:rsidR="00F433EF" w:rsidRPr="003B0790" w:rsidDel="005354B1" w:rsidRDefault="00F433EF" w:rsidP="00F433EF">
      <w:pPr>
        <w:spacing w:after="177"/>
        <w:rPr>
          <w:del w:id="583" w:author="ISK" w:date="2022-04-27T15:46:00Z"/>
          <w:rFonts w:ascii="Times New Roman" w:hAnsi="Times New Roman" w:cs="Times New Roman"/>
          <w:sz w:val="24"/>
          <w:szCs w:val="24"/>
        </w:rPr>
      </w:pPr>
      <w:del w:id="584" w:author="ISK" w:date="2022-04-27T15:46:00Z">
        <w:r w:rsidRPr="003B0790" w:rsidDel="005354B1">
          <w:rPr>
            <w:rFonts w:ascii="Times New Roman" w:hAnsi="Times New Roman" w:cs="Times New Roman"/>
            <w:sz w:val="24"/>
            <w:szCs w:val="24"/>
          </w:rPr>
          <w:delText xml:space="preserve"> </w:delText>
        </w:r>
      </w:del>
    </w:p>
    <w:p w:rsidR="00F433EF" w:rsidRPr="003B0790" w:rsidDel="005354B1" w:rsidRDefault="00F433EF" w:rsidP="00F433EF">
      <w:pPr>
        <w:tabs>
          <w:tab w:val="center" w:pos="1613"/>
          <w:tab w:val="center" w:pos="2832"/>
          <w:tab w:val="center" w:pos="3540"/>
          <w:tab w:val="center" w:pos="4248"/>
          <w:tab w:val="center" w:pos="4956"/>
          <w:tab w:val="center" w:pos="5664"/>
          <w:tab w:val="center" w:pos="7344"/>
        </w:tabs>
        <w:spacing w:after="0"/>
        <w:rPr>
          <w:del w:id="585" w:author="ISK" w:date="2022-04-27T15:46:00Z"/>
          <w:rFonts w:ascii="Times New Roman" w:hAnsi="Times New Roman" w:cs="Times New Roman"/>
          <w:sz w:val="24"/>
          <w:szCs w:val="24"/>
        </w:rPr>
      </w:pPr>
      <w:del w:id="586" w:author="ISK" w:date="2022-04-27T15:46:00Z">
        <w:r w:rsidRPr="003B0790" w:rsidDel="005354B1">
          <w:rPr>
            <w:rFonts w:ascii="Times New Roman" w:eastAsia="Calibri" w:hAnsi="Times New Roman" w:cs="Times New Roman"/>
            <w:sz w:val="24"/>
            <w:szCs w:val="24"/>
          </w:rPr>
          <w:tab/>
        </w:r>
        <w:r w:rsidRPr="003B0790" w:rsidDel="005354B1">
          <w:rPr>
            <w:rFonts w:ascii="Times New Roman" w:hAnsi="Times New Roman" w:cs="Times New Roman"/>
            <w:b/>
            <w:sz w:val="24"/>
            <w:szCs w:val="24"/>
          </w:rPr>
          <w:delText xml:space="preserve">WYKONAWCA : </w:delText>
        </w:r>
        <w:r w:rsidRPr="003B0790" w:rsidDel="005354B1">
          <w:rPr>
            <w:rFonts w:ascii="Times New Roman" w:hAnsi="Times New Roman" w:cs="Times New Roman"/>
            <w:b/>
            <w:sz w:val="24"/>
            <w:szCs w:val="24"/>
          </w:rPr>
          <w:tab/>
          <w:delText xml:space="preserve"> </w:delText>
        </w:r>
        <w:r w:rsidRPr="003B0790" w:rsidDel="005354B1">
          <w:rPr>
            <w:rFonts w:ascii="Times New Roman" w:hAnsi="Times New Roman" w:cs="Times New Roman"/>
            <w:b/>
            <w:sz w:val="24"/>
            <w:szCs w:val="24"/>
          </w:rPr>
          <w:tab/>
          <w:delText xml:space="preserve"> </w:delText>
        </w:r>
        <w:r w:rsidRPr="003B0790" w:rsidDel="005354B1">
          <w:rPr>
            <w:rFonts w:ascii="Times New Roman" w:hAnsi="Times New Roman" w:cs="Times New Roman"/>
            <w:b/>
            <w:sz w:val="24"/>
            <w:szCs w:val="24"/>
          </w:rPr>
          <w:tab/>
          <w:delText xml:space="preserve"> </w:delText>
        </w:r>
        <w:r w:rsidRPr="003B0790" w:rsidDel="005354B1">
          <w:rPr>
            <w:rFonts w:ascii="Times New Roman" w:hAnsi="Times New Roman" w:cs="Times New Roman"/>
            <w:b/>
            <w:sz w:val="24"/>
            <w:szCs w:val="24"/>
          </w:rPr>
          <w:tab/>
          <w:delText xml:space="preserve"> </w:delText>
        </w:r>
        <w:r w:rsidRPr="003B0790" w:rsidDel="005354B1">
          <w:rPr>
            <w:rFonts w:ascii="Times New Roman" w:hAnsi="Times New Roman" w:cs="Times New Roman"/>
            <w:b/>
            <w:sz w:val="24"/>
            <w:szCs w:val="24"/>
          </w:rPr>
          <w:tab/>
          <w:delText xml:space="preserve"> </w:delText>
        </w:r>
        <w:r w:rsidRPr="003B0790" w:rsidDel="005354B1">
          <w:rPr>
            <w:rFonts w:ascii="Times New Roman" w:hAnsi="Times New Roman" w:cs="Times New Roman"/>
            <w:b/>
            <w:sz w:val="24"/>
            <w:szCs w:val="24"/>
          </w:rPr>
          <w:tab/>
          <w:delText xml:space="preserve"> ZAMAWIAJĄCY: </w:delText>
        </w:r>
      </w:del>
    </w:p>
    <w:p w:rsidR="00F433EF" w:rsidRPr="003B0790" w:rsidRDefault="00F433EF" w:rsidP="00F433EF">
      <w:pPr>
        <w:spacing w:after="0"/>
        <w:rPr>
          <w:rFonts w:ascii="Times New Roman" w:hAnsi="Times New Roman" w:cs="Times New Roman"/>
          <w:sz w:val="24"/>
          <w:szCs w:val="24"/>
        </w:rPr>
      </w:pPr>
      <w:r w:rsidRPr="003B0790">
        <w:rPr>
          <w:rFonts w:ascii="Times New Roman" w:hAnsi="Times New Roman" w:cs="Times New Roman"/>
          <w:b/>
          <w:sz w:val="24"/>
          <w:szCs w:val="24"/>
        </w:rPr>
        <w:t xml:space="preserve"> </w:t>
      </w:r>
    </w:p>
    <w:p w:rsidR="00F433EF" w:rsidRPr="003B0790" w:rsidDel="004100FE" w:rsidRDefault="00F433EF" w:rsidP="00F433EF">
      <w:pPr>
        <w:spacing w:after="0"/>
        <w:rPr>
          <w:del w:id="587" w:author="ISK" w:date="2022-04-27T16:12:00Z"/>
          <w:rFonts w:ascii="Times New Roman" w:hAnsi="Times New Roman" w:cs="Times New Roman"/>
          <w:sz w:val="24"/>
          <w:szCs w:val="24"/>
        </w:rPr>
      </w:pPr>
      <w:del w:id="588" w:author="ISK" w:date="2022-04-27T16:12:00Z">
        <w:r w:rsidRPr="003B0790" w:rsidDel="004100FE">
          <w:rPr>
            <w:rFonts w:ascii="Times New Roman" w:hAnsi="Times New Roman" w:cs="Times New Roman"/>
            <w:b/>
            <w:sz w:val="24"/>
            <w:szCs w:val="24"/>
          </w:rPr>
          <w:delText xml:space="preserve"> </w:delText>
        </w:r>
      </w:del>
    </w:p>
    <w:p w:rsidR="00F433EF" w:rsidRDefault="00F433EF">
      <w:pPr>
        <w:spacing w:after="0"/>
        <w:rPr>
          <w:rFonts w:ascii="Times New Roman" w:hAnsi="Times New Roman" w:cs="Times New Roman"/>
          <w:sz w:val="24"/>
          <w:szCs w:val="24"/>
        </w:rPr>
        <w:pPrChange w:id="589" w:author="ISK" w:date="2022-04-27T16:12:00Z">
          <w:pPr>
            <w:tabs>
              <w:tab w:val="center" w:pos="4248"/>
              <w:tab w:val="center" w:pos="4956"/>
              <w:tab w:val="right" w:pos="9069"/>
            </w:tabs>
            <w:spacing w:after="99"/>
          </w:pPr>
        </w:pPrChange>
      </w:pPr>
      <w:r w:rsidRPr="00913492">
        <w:rPr>
          <w:rFonts w:ascii="Times New Roman" w:hAnsi="Times New Roman" w:cs="Times New Roman"/>
          <w:sz w:val="24"/>
          <w:szCs w:val="24"/>
        </w:rPr>
        <w:tab/>
        <w:t xml:space="preserve"> </w:t>
      </w:r>
      <w:r w:rsidRPr="00913492">
        <w:rPr>
          <w:rFonts w:ascii="Times New Roman" w:hAnsi="Times New Roman" w:cs="Times New Roman"/>
          <w:sz w:val="24"/>
          <w:szCs w:val="24"/>
        </w:rPr>
        <w:tab/>
        <w:t xml:space="preserve"> </w:t>
      </w:r>
      <w:r w:rsidRPr="00913492">
        <w:rPr>
          <w:rFonts w:ascii="Times New Roman" w:hAnsi="Times New Roman" w:cs="Times New Roman"/>
          <w:sz w:val="24"/>
          <w:szCs w:val="24"/>
        </w:rPr>
        <w:tab/>
      </w:r>
    </w:p>
    <w:p w:rsidR="00F433EF" w:rsidRDefault="00F433EF" w:rsidP="00F433E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F433EF" w:rsidRPr="001E1388" w:rsidRDefault="00F433EF" w:rsidP="00F433EF">
      <w:pPr>
        <w:tabs>
          <w:tab w:val="center" w:pos="4248"/>
          <w:tab w:val="center" w:pos="4956"/>
          <w:tab w:val="right" w:pos="9069"/>
        </w:tabs>
        <w:spacing w:after="99"/>
        <w:jc w:val="right"/>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lastRenderedPageBreak/>
        <w:t>Załącznik nr 4 do Umowy</w:t>
      </w:r>
    </w:p>
    <w:p w:rsidR="00F433EF" w:rsidRPr="001E1388" w:rsidRDefault="00F433EF" w:rsidP="00F433EF">
      <w:pPr>
        <w:jc w:val="center"/>
        <w:rPr>
          <w:rFonts w:ascii="Times New Roman" w:hAnsi="Times New Roman" w:cs="Times New Roman"/>
          <w:b/>
          <w:sz w:val="24"/>
          <w:szCs w:val="24"/>
        </w:rPr>
      </w:pPr>
      <w:r w:rsidRPr="001E1388">
        <w:rPr>
          <w:rFonts w:ascii="Times New Roman" w:hAnsi="Times New Roman" w:cs="Times New Roman"/>
          <w:b/>
          <w:sz w:val="24"/>
          <w:szCs w:val="24"/>
        </w:rPr>
        <w:t xml:space="preserve">Karta gwarancyjna </w:t>
      </w:r>
    </w:p>
    <w:p w:rsidR="00F433EF" w:rsidRPr="001E1388" w:rsidRDefault="00F433EF" w:rsidP="00F433EF">
      <w:pPr>
        <w:pStyle w:val="Tytu"/>
        <w:rPr>
          <w:b/>
          <w:szCs w:val="24"/>
        </w:rPr>
      </w:pPr>
      <w:r w:rsidRPr="001E1388">
        <w:rPr>
          <w:b/>
          <w:szCs w:val="24"/>
        </w:rPr>
        <w:t xml:space="preserve">w okresie gwarancji </w:t>
      </w:r>
    </w:p>
    <w:p w:rsidR="00F433EF" w:rsidRPr="001E1388" w:rsidRDefault="00F433EF" w:rsidP="00F433EF">
      <w:pPr>
        <w:jc w:val="center"/>
        <w:rPr>
          <w:rFonts w:ascii="Times New Roman" w:hAnsi="Times New Roman" w:cs="Times New Roman"/>
          <w:sz w:val="24"/>
          <w:szCs w:val="24"/>
        </w:rPr>
      </w:pPr>
    </w:p>
    <w:p w:rsidR="00F433EF" w:rsidRPr="001E1388" w:rsidRDefault="00F433EF" w:rsidP="00F433EF">
      <w:pPr>
        <w:jc w:val="center"/>
        <w:rPr>
          <w:rFonts w:ascii="Times New Roman" w:hAnsi="Times New Roman" w:cs="Times New Roman"/>
          <w:sz w:val="24"/>
          <w:szCs w:val="24"/>
        </w:rPr>
      </w:pPr>
      <w:r w:rsidRPr="001E1388">
        <w:rPr>
          <w:rFonts w:ascii="Times New Roman" w:hAnsi="Times New Roman" w:cs="Times New Roman"/>
          <w:sz w:val="24"/>
          <w:szCs w:val="24"/>
        </w:rPr>
        <w:t>sporządzona w dniu ..................................r.</w:t>
      </w:r>
    </w:p>
    <w:p w:rsidR="00F433EF" w:rsidRPr="001E1388" w:rsidRDefault="00F433EF" w:rsidP="00F433EF">
      <w:pPr>
        <w:jc w:val="center"/>
        <w:rPr>
          <w:rFonts w:ascii="Times New Roman" w:hAnsi="Times New Roman" w:cs="Times New Roman"/>
          <w:sz w:val="24"/>
          <w:szCs w:val="24"/>
        </w:rPr>
      </w:pPr>
    </w:p>
    <w:p w:rsidR="00F433EF" w:rsidRPr="001E1388" w:rsidRDefault="00F433EF" w:rsidP="00F433EF">
      <w:pPr>
        <w:numPr>
          <w:ilvl w:val="0"/>
          <w:numId w:val="18"/>
        </w:numPr>
        <w:spacing w:after="0"/>
        <w:ind w:left="426" w:hanging="426"/>
        <w:jc w:val="both"/>
        <w:rPr>
          <w:rFonts w:ascii="Times New Roman" w:hAnsi="Times New Roman" w:cs="Times New Roman"/>
          <w:b/>
          <w:sz w:val="24"/>
          <w:szCs w:val="24"/>
        </w:rPr>
      </w:pPr>
      <w:r w:rsidRPr="001E1388">
        <w:rPr>
          <w:rFonts w:ascii="Times New Roman" w:hAnsi="Times New Roman" w:cs="Times New Roman"/>
          <w:b/>
          <w:sz w:val="24"/>
          <w:szCs w:val="24"/>
        </w:rPr>
        <w:t>Strony:</w:t>
      </w:r>
    </w:p>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jc w:val="both"/>
        <w:rPr>
          <w:rFonts w:ascii="Times New Roman" w:hAnsi="Times New Roman" w:cs="Times New Roman"/>
          <w:sz w:val="24"/>
          <w:szCs w:val="24"/>
        </w:rPr>
      </w:pPr>
      <w:r w:rsidRPr="001E1388">
        <w:rPr>
          <w:rFonts w:ascii="Times New Roman" w:hAnsi="Times New Roman" w:cs="Times New Roman"/>
          <w:sz w:val="24"/>
          <w:szCs w:val="24"/>
        </w:rPr>
        <w:t xml:space="preserve">Zamawiający: Powiat Leski, ul. Rynek 1, 38-600 Lesko – Zespół Szkół Technicznych i Artystycznych </w:t>
      </w:r>
      <w:r>
        <w:rPr>
          <w:rFonts w:ascii="Times New Roman" w:hAnsi="Times New Roman" w:cs="Times New Roman"/>
          <w:sz w:val="24"/>
          <w:szCs w:val="24"/>
        </w:rPr>
        <w:t>a</w:t>
      </w:r>
      <w:r w:rsidRPr="001E1388">
        <w:rPr>
          <w:rFonts w:ascii="Times New Roman" w:hAnsi="Times New Roman" w:cs="Times New Roman"/>
          <w:sz w:val="24"/>
          <w:szCs w:val="24"/>
        </w:rPr>
        <w:t>l. Jana Pawła II 18 A, 38-600 Lesko, tel.: +48</w:t>
      </w:r>
      <w:r w:rsidRPr="001E1388">
        <w:rPr>
          <w:rFonts w:ascii="Times New Roman" w:hAnsi="Times New Roman" w:cs="Times New Roman"/>
          <w:bCs/>
          <w:sz w:val="24"/>
          <w:szCs w:val="24"/>
        </w:rPr>
        <w:t>134697124</w:t>
      </w:r>
      <w:r w:rsidRPr="001E1388">
        <w:rPr>
          <w:rFonts w:ascii="Times New Roman" w:hAnsi="Times New Roman" w:cs="Times New Roman"/>
          <w:sz w:val="24"/>
          <w:szCs w:val="24"/>
        </w:rPr>
        <w:t>, NIP: 6881244572 REGON: 371034980, reprezentowany na podstawie uchwały Zarządu Powiatu w Lesku nr 115.211.2021 z dnia 14 września 2021 r., przez: Dyrektora Romana Wilińskiego</w:t>
      </w:r>
    </w:p>
    <w:p w:rsidR="00F433EF" w:rsidRPr="001E1388" w:rsidRDefault="00F433EF" w:rsidP="00F433EF">
      <w:pPr>
        <w:ind w:firstLine="66"/>
        <w:jc w:val="both"/>
        <w:rPr>
          <w:rFonts w:ascii="Times New Roman" w:hAnsi="Times New Roman" w:cs="Times New Roman"/>
          <w:sz w:val="24"/>
          <w:szCs w:val="24"/>
        </w:rPr>
      </w:pPr>
    </w:p>
    <w:p w:rsidR="00F433EF" w:rsidRPr="001E1388" w:rsidRDefault="00F433EF" w:rsidP="00F433EF">
      <w:pPr>
        <w:jc w:val="both"/>
        <w:rPr>
          <w:rFonts w:ascii="Times New Roman" w:hAnsi="Times New Roman" w:cs="Times New Roman"/>
          <w:sz w:val="24"/>
          <w:szCs w:val="24"/>
        </w:rPr>
      </w:pPr>
      <w:r w:rsidRPr="001E1388">
        <w:rPr>
          <w:rFonts w:ascii="Times New Roman" w:hAnsi="Times New Roman" w:cs="Times New Roman"/>
          <w:sz w:val="24"/>
          <w:szCs w:val="24"/>
        </w:rPr>
        <w:t>Gwarant zwany dalej Wykonawcą  ..........................................................................</w:t>
      </w:r>
    </w:p>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numPr>
          <w:ilvl w:val="0"/>
          <w:numId w:val="18"/>
        </w:numPr>
        <w:spacing w:after="0"/>
        <w:ind w:left="426" w:hanging="426"/>
        <w:jc w:val="both"/>
        <w:rPr>
          <w:rFonts w:ascii="Times New Roman" w:hAnsi="Times New Roman" w:cs="Times New Roman"/>
          <w:sz w:val="24"/>
          <w:szCs w:val="24"/>
        </w:rPr>
      </w:pPr>
      <w:r w:rsidRPr="001E1388">
        <w:rPr>
          <w:rFonts w:ascii="Times New Roman" w:hAnsi="Times New Roman" w:cs="Times New Roman"/>
          <w:b/>
          <w:sz w:val="24"/>
          <w:szCs w:val="24"/>
        </w:rPr>
        <w:t>Przedmiot karty gwarancyjnej:</w:t>
      </w:r>
    </w:p>
    <w:p w:rsidR="00F433EF" w:rsidRPr="001E1388" w:rsidRDefault="00F433EF" w:rsidP="00F433EF">
      <w:pPr>
        <w:jc w:val="both"/>
        <w:rPr>
          <w:rFonts w:ascii="Times New Roman" w:hAnsi="Times New Roman" w:cs="Times New Roman"/>
          <w:strike/>
          <w:sz w:val="24"/>
          <w:szCs w:val="24"/>
        </w:rPr>
      </w:pPr>
      <w:r w:rsidRPr="001E1388">
        <w:rPr>
          <w:rFonts w:ascii="Times New Roman" w:hAnsi="Times New Roman" w:cs="Times New Roman"/>
          <w:sz w:val="24"/>
          <w:szCs w:val="24"/>
        </w:rPr>
        <w:t xml:space="preserve">Gwarancja obejmuje swoim zakresem rzeczowym </w:t>
      </w:r>
      <w:r w:rsidRPr="001E1388">
        <w:rPr>
          <w:rFonts w:ascii="Times New Roman" w:hAnsi="Times New Roman" w:cs="Times New Roman"/>
          <w:iCs/>
          <w:sz w:val="24"/>
          <w:szCs w:val="24"/>
        </w:rPr>
        <w:t>dostawy,</w:t>
      </w:r>
      <w:r w:rsidRPr="001E1388">
        <w:rPr>
          <w:rFonts w:ascii="Times New Roman" w:hAnsi="Times New Roman" w:cs="Times New Roman"/>
          <w:sz w:val="24"/>
          <w:szCs w:val="24"/>
        </w:rPr>
        <w:t xml:space="preserve"> zawarte w przedmiocie umowy (Umowy) nr ..................... z dnia ……………….r. oraz zawartych aneksów  nr ………… </w:t>
      </w:r>
      <w:r w:rsidRPr="001E1388">
        <w:rPr>
          <w:rFonts w:ascii="Times New Roman" w:hAnsi="Times New Roman" w:cs="Times New Roman"/>
          <w:sz w:val="24"/>
          <w:szCs w:val="24"/>
        </w:rPr>
        <w:br/>
        <w:t>z dnia ……………..r.</w:t>
      </w:r>
      <w:r w:rsidRPr="001E1388">
        <w:rPr>
          <w:rFonts w:ascii="Times New Roman" w:hAnsi="Times New Roman" w:cs="Times New Roman"/>
          <w:strike/>
          <w:sz w:val="24"/>
          <w:szCs w:val="24"/>
        </w:rPr>
        <w:t xml:space="preserve"> </w:t>
      </w:r>
    </w:p>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pStyle w:val="Akapitzlist"/>
        <w:numPr>
          <w:ilvl w:val="0"/>
          <w:numId w:val="18"/>
        </w:numPr>
        <w:spacing w:after="0"/>
        <w:ind w:left="284" w:hanging="284"/>
        <w:contextualSpacing w:val="0"/>
        <w:jc w:val="both"/>
        <w:rPr>
          <w:rFonts w:ascii="Times New Roman" w:hAnsi="Times New Roman" w:cs="Times New Roman"/>
          <w:b/>
          <w:sz w:val="24"/>
          <w:szCs w:val="24"/>
        </w:rPr>
      </w:pPr>
      <w:r w:rsidRPr="001E1388">
        <w:rPr>
          <w:rFonts w:ascii="Times New Roman" w:hAnsi="Times New Roman" w:cs="Times New Roman"/>
          <w:b/>
          <w:sz w:val="24"/>
          <w:szCs w:val="24"/>
        </w:rPr>
        <w:t xml:space="preserve">Charakterystyka techniczna przedmiotu gwarancji została określona </w:t>
      </w:r>
      <w:r w:rsidRPr="001E1388">
        <w:rPr>
          <w:rFonts w:ascii="Times New Roman" w:hAnsi="Times New Roman" w:cs="Times New Roman"/>
          <w:b/>
          <w:sz w:val="24"/>
          <w:szCs w:val="24"/>
        </w:rPr>
        <w:br/>
        <w:t xml:space="preserve">w Umowie </w:t>
      </w:r>
    </w:p>
    <w:p w:rsidR="00F433EF" w:rsidRPr="001E1388" w:rsidRDefault="00F433EF" w:rsidP="00F433EF">
      <w:pPr>
        <w:pStyle w:val="Akapitzlist"/>
        <w:ind w:left="1068"/>
        <w:rPr>
          <w:rFonts w:ascii="Times New Roman" w:hAnsi="Times New Roman" w:cs="Times New Roman"/>
          <w:sz w:val="24"/>
          <w:szCs w:val="24"/>
        </w:rPr>
      </w:pPr>
    </w:p>
    <w:p w:rsidR="00F433EF" w:rsidRPr="001E1388" w:rsidRDefault="00F433EF" w:rsidP="00F433EF">
      <w:pPr>
        <w:jc w:val="both"/>
        <w:rPr>
          <w:rFonts w:ascii="Times New Roman" w:hAnsi="Times New Roman" w:cs="Times New Roman"/>
          <w:sz w:val="24"/>
          <w:szCs w:val="24"/>
        </w:rPr>
      </w:pPr>
      <w:r w:rsidRPr="001E1388">
        <w:rPr>
          <w:rFonts w:ascii="Times New Roman" w:hAnsi="Times New Roman" w:cs="Times New Roman"/>
          <w:b/>
          <w:sz w:val="24"/>
          <w:szCs w:val="24"/>
        </w:rPr>
        <w:t>4. Data bezusterkowego</w:t>
      </w:r>
      <w:r w:rsidRPr="001E1388">
        <w:rPr>
          <w:rFonts w:ascii="Times New Roman" w:hAnsi="Times New Roman" w:cs="Times New Roman"/>
          <w:b/>
          <w:sz w:val="24"/>
          <w:szCs w:val="24"/>
          <w:vertAlign w:val="superscript"/>
        </w:rPr>
        <w:t>1</w:t>
      </w:r>
      <w:r w:rsidRPr="001E1388">
        <w:rPr>
          <w:rFonts w:ascii="Times New Roman" w:hAnsi="Times New Roman" w:cs="Times New Roman"/>
          <w:b/>
          <w:sz w:val="24"/>
          <w:szCs w:val="24"/>
        </w:rPr>
        <w:t xml:space="preserve"> odbioru końcowego:</w:t>
      </w:r>
      <w:r w:rsidRPr="001E1388">
        <w:rPr>
          <w:rFonts w:ascii="Times New Roman" w:hAnsi="Times New Roman" w:cs="Times New Roman"/>
          <w:sz w:val="24"/>
          <w:szCs w:val="24"/>
        </w:rPr>
        <w:t xml:space="preserve"> ………………………r.</w:t>
      </w:r>
    </w:p>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pStyle w:val="Nagwek1"/>
        <w:spacing w:line="276" w:lineRule="auto"/>
        <w:rPr>
          <w:b w:val="0"/>
          <w:szCs w:val="24"/>
        </w:rPr>
      </w:pPr>
      <w:r w:rsidRPr="001E1388">
        <w:rPr>
          <w:szCs w:val="24"/>
        </w:rPr>
        <w:t>5</w:t>
      </w:r>
      <w:r w:rsidRPr="001E1388">
        <w:rPr>
          <w:b w:val="0"/>
          <w:szCs w:val="24"/>
        </w:rPr>
        <w:t xml:space="preserve">. </w:t>
      </w:r>
      <w:r w:rsidRPr="001E1388">
        <w:rPr>
          <w:szCs w:val="24"/>
        </w:rPr>
        <w:t>Ogólne warunki gwarancji jakości:</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5.1 </w:t>
      </w:r>
      <w:r w:rsidRPr="001E1388">
        <w:rPr>
          <w:rFonts w:ascii="Times New Roman" w:hAnsi="Times New Roman" w:cs="Times New Roman"/>
          <w:sz w:val="24"/>
          <w:szCs w:val="24"/>
        </w:rPr>
        <w:tab/>
        <w:t>Wykonawca oświadcza, że objęty niniejszą kartą gwarancyjną przedmiot gwarancji jest zgodny w wymaganiami zawartymi w Umowie.</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5.2  </w:t>
      </w:r>
      <w:r w:rsidRPr="001E1388">
        <w:rPr>
          <w:rFonts w:ascii="Times New Roman" w:hAnsi="Times New Roman" w:cs="Times New Roman"/>
          <w:sz w:val="24"/>
          <w:szCs w:val="24"/>
        </w:rPr>
        <w:tab/>
        <w:t>Podmiotem uprawnionym do zgłaszania roszczeń z tytułu gwarancji i rękojmi jest Zamawiający. Zgłoszenia takie kierowane będą do siedziby Wykonawcy pisemnie</w:t>
      </w:r>
      <w:ins w:id="590" w:author="ISK" w:date="2022-04-27T15:50:00Z">
        <w:r w:rsidR="005354B1">
          <w:rPr>
            <w:rFonts w:ascii="Times New Roman" w:hAnsi="Times New Roman" w:cs="Times New Roman"/>
            <w:sz w:val="24"/>
            <w:szCs w:val="24"/>
          </w:rPr>
          <w:t xml:space="preserve">, poprzez e-mail </w:t>
        </w:r>
      </w:ins>
      <w:r w:rsidRPr="001E1388">
        <w:rPr>
          <w:rFonts w:ascii="Times New Roman" w:hAnsi="Times New Roman" w:cs="Times New Roman"/>
          <w:sz w:val="24"/>
          <w:szCs w:val="24"/>
        </w:rPr>
        <w:t xml:space="preserve"> i telefonicznie </w:t>
      </w:r>
      <w:del w:id="591" w:author="ISK" w:date="2022-04-27T16:03:00Z">
        <w:r w:rsidRPr="001E1388" w:rsidDel="00B36A9B">
          <w:rPr>
            <w:rFonts w:ascii="Times New Roman" w:hAnsi="Times New Roman" w:cs="Times New Roman"/>
            <w:sz w:val="24"/>
            <w:szCs w:val="24"/>
          </w:rPr>
          <w:delText>na nr tel. …………………….</w:delText>
        </w:r>
      </w:del>
      <w:ins w:id="592" w:author="ISK" w:date="2022-04-27T16:03:00Z">
        <w:r w:rsidR="00B36A9B">
          <w:rPr>
            <w:rFonts w:ascii="Times New Roman" w:hAnsi="Times New Roman" w:cs="Times New Roman"/>
            <w:sz w:val="24"/>
            <w:szCs w:val="24"/>
          </w:rPr>
          <w:t>na dane podane w §10 ust. 2 pkt 2 Umowy</w:t>
        </w:r>
      </w:ins>
      <w:del w:id="593" w:author="ISK" w:date="2022-04-27T16:03:00Z">
        <w:r w:rsidRPr="001E1388" w:rsidDel="00B36A9B">
          <w:rPr>
            <w:rFonts w:ascii="Times New Roman" w:hAnsi="Times New Roman" w:cs="Times New Roman"/>
            <w:sz w:val="24"/>
            <w:szCs w:val="24"/>
          </w:rPr>
          <w:delText xml:space="preserve"> </w:delText>
        </w:r>
      </w:del>
      <w:r w:rsidRPr="001E1388">
        <w:rPr>
          <w:rFonts w:ascii="Times New Roman" w:hAnsi="Times New Roman" w:cs="Times New Roman"/>
          <w:sz w:val="24"/>
          <w:szCs w:val="24"/>
        </w:rPr>
        <w:t>.</w:t>
      </w:r>
    </w:p>
    <w:p w:rsidR="00F433EF" w:rsidRPr="001E1388" w:rsidRDefault="00F433EF" w:rsidP="00153FB9">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lastRenderedPageBreak/>
        <w:t xml:space="preserve">5.3  </w:t>
      </w:r>
      <w:r w:rsidRPr="001E1388">
        <w:rPr>
          <w:rFonts w:ascii="Times New Roman" w:hAnsi="Times New Roman" w:cs="Times New Roman"/>
          <w:sz w:val="24"/>
          <w:szCs w:val="24"/>
        </w:rPr>
        <w:tab/>
        <w:t xml:space="preserve">W okresie gwarancji Wykonawca obowiązany jest do nieodpłatnego usuwania wad </w:t>
      </w:r>
      <w:del w:id="594" w:author="ISK" w:date="2022-04-27T15:04:00Z">
        <w:r w:rsidRPr="001E1388" w:rsidDel="00153FB9">
          <w:rPr>
            <w:rFonts w:ascii="Times New Roman" w:hAnsi="Times New Roman" w:cs="Times New Roman"/>
            <w:sz w:val="24"/>
            <w:szCs w:val="24"/>
          </w:rPr>
          <w:delText xml:space="preserve">i usterek </w:delText>
        </w:r>
      </w:del>
      <w:r w:rsidRPr="001E1388">
        <w:rPr>
          <w:rFonts w:ascii="Times New Roman" w:hAnsi="Times New Roman" w:cs="Times New Roman"/>
          <w:sz w:val="24"/>
          <w:szCs w:val="24"/>
        </w:rPr>
        <w:t xml:space="preserve">ujawnionych po odbiorze </w:t>
      </w:r>
      <w:del w:id="595" w:author="ISK" w:date="2022-04-27T15:05:00Z">
        <w:r w:rsidRPr="001E1388" w:rsidDel="00153FB9">
          <w:rPr>
            <w:rFonts w:ascii="Times New Roman" w:hAnsi="Times New Roman" w:cs="Times New Roman"/>
            <w:sz w:val="24"/>
            <w:szCs w:val="24"/>
          </w:rPr>
          <w:delText>końcowym</w:delText>
        </w:r>
      </w:del>
      <w:ins w:id="596" w:author="ISK" w:date="2022-04-27T15:05:00Z">
        <w:r w:rsidR="00153FB9">
          <w:rPr>
            <w:rFonts w:ascii="Times New Roman" w:hAnsi="Times New Roman" w:cs="Times New Roman"/>
            <w:sz w:val="24"/>
            <w:szCs w:val="24"/>
          </w:rPr>
          <w:t>jakościowym</w:t>
        </w:r>
      </w:ins>
      <w:r w:rsidRPr="001E1388">
        <w:rPr>
          <w:rFonts w:ascii="Times New Roman" w:hAnsi="Times New Roman" w:cs="Times New Roman"/>
          <w:sz w:val="24"/>
          <w:szCs w:val="24"/>
        </w:rPr>
        <w:t>.</w:t>
      </w:r>
    </w:p>
    <w:p w:rsidR="00F433EF" w:rsidRPr="001E1388" w:rsidRDefault="00F433EF" w:rsidP="00F433EF">
      <w:pPr>
        <w:rPr>
          <w:rFonts w:ascii="Times New Roman" w:hAnsi="Times New Roman" w:cs="Times New Roman"/>
          <w:sz w:val="24"/>
          <w:szCs w:val="24"/>
        </w:rPr>
      </w:pPr>
    </w:p>
    <w:p w:rsidR="00F433EF" w:rsidRPr="001E1388" w:rsidRDefault="00F433EF" w:rsidP="00F433EF">
      <w:pPr>
        <w:ind w:left="567" w:hanging="567"/>
        <w:jc w:val="both"/>
        <w:rPr>
          <w:rFonts w:ascii="Times New Roman" w:hAnsi="Times New Roman" w:cs="Times New Roman"/>
          <w:b/>
          <w:sz w:val="24"/>
          <w:szCs w:val="24"/>
        </w:rPr>
      </w:pPr>
      <w:r w:rsidRPr="001E1388">
        <w:rPr>
          <w:rFonts w:ascii="Times New Roman" w:hAnsi="Times New Roman" w:cs="Times New Roman"/>
          <w:b/>
          <w:sz w:val="24"/>
          <w:szCs w:val="24"/>
        </w:rPr>
        <w:t xml:space="preserve">6. Okres gwarancji </w:t>
      </w:r>
    </w:p>
    <w:p w:rsidR="00F433EF" w:rsidRPr="001E1388" w:rsidRDefault="00F433EF" w:rsidP="00153FB9">
      <w:pPr>
        <w:jc w:val="both"/>
        <w:rPr>
          <w:rFonts w:ascii="Times New Roman" w:hAnsi="Times New Roman" w:cs="Times New Roman"/>
          <w:sz w:val="24"/>
          <w:szCs w:val="24"/>
        </w:rPr>
      </w:pPr>
      <w:r w:rsidRPr="001E1388">
        <w:rPr>
          <w:rFonts w:ascii="Times New Roman" w:hAnsi="Times New Roman" w:cs="Times New Roman"/>
          <w:sz w:val="24"/>
          <w:szCs w:val="24"/>
        </w:rPr>
        <w:t xml:space="preserve">Okres gwarancji liczony jest od dnia odbioru </w:t>
      </w:r>
      <w:del w:id="597" w:author="ISK" w:date="2022-04-27T15:05:00Z">
        <w:r w:rsidRPr="001E1388" w:rsidDel="00153FB9">
          <w:rPr>
            <w:rFonts w:ascii="Times New Roman" w:hAnsi="Times New Roman" w:cs="Times New Roman"/>
            <w:sz w:val="24"/>
            <w:szCs w:val="24"/>
          </w:rPr>
          <w:delText xml:space="preserve">końcowego </w:delText>
        </w:r>
      </w:del>
      <w:ins w:id="598" w:author="ISK" w:date="2022-04-27T15:05:00Z">
        <w:r w:rsidR="00153FB9">
          <w:rPr>
            <w:rFonts w:ascii="Times New Roman" w:hAnsi="Times New Roman" w:cs="Times New Roman"/>
            <w:sz w:val="24"/>
            <w:szCs w:val="24"/>
          </w:rPr>
          <w:t>jakościowego</w:t>
        </w:r>
        <w:r w:rsidR="00153FB9" w:rsidRPr="001E1388">
          <w:rPr>
            <w:rFonts w:ascii="Times New Roman" w:hAnsi="Times New Roman" w:cs="Times New Roman"/>
            <w:sz w:val="24"/>
            <w:szCs w:val="24"/>
          </w:rPr>
          <w:t xml:space="preserve"> </w:t>
        </w:r>
      </w:ins>
      <w:r w:rsidRPr="001E1388">
        <w:rPr>
          <w:rFonts w:ascii="Times New Roman" w:hAnsi="Times New Roman" w:cs="Times New Roman"/>
          <w:sz w:val="24"/>
          <w:szCs w:val="24"/>
        </w:rPr>
        <w:t xml:space="preserve">lub daty usunięcia </w:t>
      </w:r>
      <w:del w:id="599" w:author="ISK" w:date="2022-04-27T15:05:00Z">
        <w:r w:rsidRPr="001E1388" w:rsidDel="00153FB9">
          <w:rPr>
            <w:rFonts w:ascii="Times New Roman" w:hAnsi="Times New Roman" w:cs="Times New Roman"/>
            <w:sz w:val="24"/>
            <w:szCs w:val="24"/>
          </w:rPr>
          <w:delText>usterek i</w:delText>
        </w:r>
      </w:del>
      <w:r w:rsidRPr="001E1388">
        <w:rPr>
          <w:rFonts w:ascii="Times New Roman" w:hAnsi="Times New Roman" w:cs="Times New Roman"/>
          <w:sz w:val="24"/>
          <w:szCs w:val="24"/>
        </w:rPr>
        <w:t xml:space="preserve"> wad. </w:t>
      </w:r>
    </w:p>
    <w:p w:rsidR="00F433EF" w:rsidRPr="001E1388" w:rsidRDefault="00F433EF" w:rsidP="00F433EF">
      <w:pPr>
        <w:jc w:val="both"/>
        <w:rPr>
          <w:rFonts w:ascii="Times New Roman" w:hAnsi="Times New Roman" w:cs="Times New Roman"/>
          <w:i/>
          <w:sz w:val="24"/>
          <w:szCs w:val="24"/>
        </w:rPr>
      </w:pPr>
    </w:p>
    <w:p w:rsidR="00F433EF" w:rsidRPr="001E1388" w:rsidRDefault="00F433EF" w:rsidP="00F433EF">
      <w:pPr>
        <w:jc w:val="both"/>
        <w:rPr>
          <w:rFonts w:ascii="Times New Roman" w:hAnsi="Times New Roman" w:cs="Times New Roman"/>
          <w:i/>
          <w:sz w:val="24"/>
          <w:szCs w:val="24"/>
        </w:rPr>
      </w:pPr>
      <w:r w:rsidRPr="001E1388">
        <w:rPr>
          <w:rFonts w:ascii="Times New Roman" w:hAnsi="Times New Roman" w:cs="Times New Roman"/>
          <w:i/>
          <w:sz w:val="24"/>
          <w:szCs w:val="24"/>
        </w:rPr>
        <w:t>Okres gwarancji wynosi:</w:t>
      </w:r>
    </w:p>
    <w:tbl>
      <w:tblPr>
        <w:tblW w:w="8714" w:type="dxa"/>
        <w:tblInd w:w="496" w:type="dxa"/>
        <w:tblLayout w:type="fixed"/>
        <w:tblCellMar>
          <w:left w:w="70" w:type="dxa"/>
          <w:right w:w="70" w:type="dxa"/>
        </w:tblCellMar>
        <w:tblLook w:val="04A0" w:firstRow="1" w:lastRow="0" w:firstColumn="1" w:lastColumn="0" w:noHBand="0" w:noVBand="1"/>
      </w:tblPr>
      <w:tblGrid>
        <w:gridCol w:w="1275"/>
        <w:gridCol w:w="5858"/>
        <w:gridCol w:w="1581"/>
      </w:tblGrid>
      <w:tr w:rsidR="00F433EF" w:rsidRPr="001E1388" w:rsidTr="0024219D">
        <w:trPr>
          <w:trHeight w:val="800"/>
        </w:trPr>
        <w:tc>
          <w:tcPr>
            <w:tcW w:w="1275"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F433EF" w:rsidRPr="001E1388" w:rsidRDefault="00F433EF" w:rsidP="0024219D">
            <w:pPr>
              <w:pStyle w:val="Akapitzlist"/>
              <w:spacing w:after="0" w:line="240" w:lineRule="auto"/>
              <w:ind w:left="0"/>
              <w:jc w:val="center"/>
              <w:rPr>
                <w:rFonts w:ascii="Times New Roman" w:eastAsia="Times New Roman" w:hAnsi="Times New Roman" w:cs="Times New Roman"/>
                <w:b/>
                <w:bCs/>
                <w:sz w:val="24"/>
                <w:szCs w:val="24"/>
              </w:rPr>
            </w:pPr>
            <w:r w:rsidRPr="001E1388">
              <w:rPr>
                <w:rFonts w:ascii="Times New Roman" w:eastAsia="Times New Roman" w:hAnsi="Times New Roman" w:cs="Times New Roman"/>
                <w:b/>
                <w:bCs/>
                <w:sz w:val="24"/>
                <w:szCs w:val="24"/>
              </w:rPr>
              <w:t>Lp.</w:t>
            </w:r>
          </w:p>
        </w:tc>
        <w:tc>
          <w:tcPr>
            <w:tcW w:w="5858" w:type="dxa"/>
            <w:tcBorders>
              <w:top w:val="single" w:sz="8" w:space="0" w:color="auto"/>
              <w:left w:val="single" w:sz="4" w:space="0" w:color="auto"/>
              <w:bottom w:val="single" w:sz="4" w:space="0" w:color="auto"/>
              <w:right w:val="single" w:sz="4" w:space="0" w:color="auto"/>
            </w:tcBorders>
            <w:shd w:val="clear" w:color="000000" w:fill="D8D8D8"/>
            <w:vAlign w:val="center"/>
            <w:hideMark/>
          </w:tcPr>
          <w:p w:rsidR="00F433EF" w:rsidRPr="001E1388" w:rsidRDefault="00F433EF" w:rsidP="0024219D">
            <w:pPr>
              <w:spacing w:after="0" w:line="240" w:lineRule="auto"/>
              <w:jc w:val="center"/>
              <w:rPr>
                <w:rFonts w:ascii="Times New Roman" w:eastAsia="Times New Roman" w:hAnsi="Times New Roman" w:cs="Times New Roman"/>
                <w:b/>
                <w:bCs/>
                <w:sz w:val="24"/>
                <w:szCs w:val="24"/>
              </w:rPr>
            </w:pPr>
            <w:r w:rsidRPr="001E1388">
              <w:rPr>
                <w:rFonts w:ascii="Times New Roman" w:eastAsia="Times New Roman" w:hAnsi="Times New Roman" w:cs="Times New Roman"/>
                <w:b/>
                <w:bCs/>
                <w:sz w:val="24"/>
                <w:szCs w:val="24"/>
              </w:rPr>
              <w:t>Przedmiot gwarancji</w:t>
            </w:r>
          </w:p>
        </w:tc>
        <w:tc>
          <w:tcPr>
            <w:tcW w:w="1581" w:type="dxa"/>
            <w:tcBorders>
              <w:top w:val="single" w:sz="8" w:space="0" w:color="auto"/>
              <w:left w:val="nil"/>
              <w:right w:val="single" w:sz="8"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b/>
                <w:bCs/>
                <w:sz w:val="24"/>
                <w:szCs w:val="24"/>
              </w:rPr>
            </w:pPr>
            <w:r w:rsidRPr="001E1388">
              <w:rPr>
                <w:rFonts w:ascii="Times New Roman" w:eastAsia="Times New Roman" w:hAnsi="Times New Roman" w:cs="Times New Roman"/>
                <w:b/>
                <w:bCs/>
                <w:sz w:val="24"/>
                <w:szCs w:val="24"/>
              </w:rPr>
              <w:t xml:space="preserve">Okres gwarancji </w:t>
            </w:r>
          </w:p>
        </w:tc>
      </w:tr>
      <w:tr w:rsidR="00F433EF" w:rsidRPr="001E1388" w:rsidTr="0024219D">
        <w:trPr>
          <w:trHeight w:val="375"/>
        </w:trPr>
        <w:tc>
          <w:tcPr>
            <w:tcW w:w="1275" w:type="dxa"/>
            <w:tcBorders>
              <w:top w:val="single" w:sz="8" w:space="0" w:color="auto"/>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w:t>
            </w:r>
          </w:p>
        </w:tc>
        <w:tc>
          <w:tcPr>
            <w:tcW w:w="5858" w:type="dxa"/>
            <w:tcBorders>
              <w:top w:val="single" w:sz="8" w:space="0" w:color="auto"/>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Program do projektowania wykonywania rysunków technicznych x 10 szt.</w:t>
            </w:r>
          </w:p>
        </w:tc>
        <w:tc>
          <w:tcPr>
            <w:tcW w:w="1581" w:type="dxa"/>
            <w:tcBorders>
              <w:top w:val="single" w:sz="8" w:space="0" w:color="auto"/>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2</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bCs/>
                <w:sz w:val="24"/>
                <w:szCs w:val="24"/>
              </w:rPr>
            </w:pPr>
            <w:r w:rsidRPr="001E1388">
              <w:rPr>
                <w:rFonts w:ascii="Times New Roman" w:eastAsia="Times New Roman" w:hAnsi="Times New Roman" w:cs="Times New Roman"/>
                <w:bCs/>
                <w:sz w:val="24"/>
                <w:szCs w:val="24"/>
              </w:rPr>
              <w:t>Tablet 5 sztuk</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870"/>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3</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bCs/>
                <w:sz w:val="24"/>
                <w:szCs w:val="24"/>
              </w:rPr>
            </w:pPr>
            <w:r w:rsidRPr="001E1388">
              <w:rPr>
                <w:rFonts w:ascii="Times New Roman" w:eastAsia="Times New Roman" w:hAnsi="Times New Roman" w:cs="Times New Roman"/>
                <w:bCs/>
                <w:sz w:val="24"/>
                <w:szCs w:val="24"/>
              </w:rPr>
              <w:t>Laptop 30 sztuk</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4</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bCs/>
                <w:sz w:val="24"/>
                <w:szCs w:val="24"/>
              </w:rPr>
            </w:pPr>
            <w:r w:rsidRPr="001E1388">
              <w:rPr>
                <w:rFonts w:ascii="Times New Roman" w:eastAsia="Times New Roman" w:hAnsi="Times New Roman" w:cs="Times New Roman"/>
                <w:bCs/>
                <w:sz w:val="24"/>
                <w:szCs w:val="24"/>
              </w:rPr>
              <w:t>Tablica multimedialna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64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5</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Komputer stacjonarny (zestaw klawiatura, mysz) z oprogramowaniem biurowym/użytkowym 15 sztuk</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61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6</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bCs/>
                <w:sz w:val="24"/>
                <w:szCs w:val="24"/>
              </w:rPr>
            </w:pPr>
            <w:r w:rsidRPr="001E1388">
              <w:rPr>
                <w:rFonts w:ascii="Times New Roman" w:eastAsia="Times New Roman" w:hAnsi="Times New Roman" w:cs="Times New Roman"/>
                <w:bCs/>
                <w:sz w:val="24"/>
                <w:szCs w:val="24"/>
              </w:rPr>
              <w:t>Zestaw urządzeń techniki komputerowej:  stabilizator</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7</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Zestaw urządzeń techniki komputerowej:  obiektyw,  1 sztuka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8</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Zestaw urządzeń techniki komputerowej:   </w:t>
            </w:r>
            <w:proofErr w:type="spellStart"/>
            <w:r w:rsidRPr="001E1388">
              <w:rPr>
                <w:rFonts w:ascii="Times New Roman" w:eastAsia="Times New Roman" w:hAnsi="Times New Roman" w:cs="Times New Roman"/>
                <w:sz w:val="24"/>
                <w:szCs w:val="24"/>
              </w:rPr>
              <w:t>slider</w:t>
            </w:r>
            <w:proofErr w:type="spellEnd"/>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elektryczny </w:t>
            </w:r>
            <w:r w:rsidRPr="001E1388">
              <w:rPr>
                <w:rFonts w:ascii="Times New Roman" w:eastAsia="Times New Roman" w:hAnsi="Times New Roman" w:cs="Times New Roman"/>
                <w:sz w:val="24"/>
                <w:szCs w:val="24"/>
              </w:rPr>
              <w:t>kamerowy 1 sztuka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12 miesięcy</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9</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Switch 8XGE 2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750"/>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10</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Switch typu LAN Base 2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11</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Router 2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12</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Szafa </w:t>
            </w:r>
            <w:proofErr w:type="spellStart"/>
            <w:r w:rsidRPr="001E1388">
              <w:rPr>
                <w:rFonts w:ascii="Times New Roman" w:eastAsia="Times New Roman" w:hAnsi="Times New Roman" w:cs="Times New Roman"/>
                <w:sz w:val="24"/>
                <w:szCs w:val="24"/>
              </w:rPr>
              <w:t>rack</w:t>
            </w:r>
            <w:proofErr w:type="spellEnd"/>
            <w:r w:rsidRPr="001E1388">
              <w:rPr>
                <w:rFonts w:ascii="Times New Roman" w:eastAsia="Times New Roman" w:hAnsi="Times New Roman" w:cs="Times New Roman"/>
                <w:sz w:val="24"/>
                <w:szCs w:val="24"/>
              </w:rPr>
              <w:t xml:space="preserve"> 19 27u 600x600 szklana czarna 2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lata</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13</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Telewizor LED 75</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14</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Drukarka laserowa 1 sztuka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15</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Urządzenie wielofunkcyjne (w tym telefon, faks) 1 sztuka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16</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Drukarka 3d</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17</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Apteczka zaopatrzona w środki niezbędne do udzielania pierwszej pomocy wraz z instrukcją o zasadach udzielania pierwszej pomocy 3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lata</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18</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Analizator sieciowy z funkcją testera okablowania </w:t>
            </w:r>
            <w:r w:rsidRPr="001E1388">
              <w:rPr>
                <w:rFonts w:ascii="Times New Roman" w:eastAsia="Times New Roman" w:hAnsi="Times New Roman" w:cs="Times New Roman"/>
                <w:sz w:val="24"/>
                <w:szCs w:val="24"/>
              </w:rPr>
              <w:lastRenderedPageBreak/>
              <w:t>sieciowego 1 sztuka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lastRenderedPageBreak/>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lastRenderedPageBreak/>
              <w:t>19</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Kable UTP, miedziane (skrętki) komputerowe różnych kategorii (od kategorii 5e) 4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lata</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20</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Złącza typu RJ45/P8PC, do zarabiania </w:t>
            </w:r>
            <w:proofErr w:type="spellStart"/>
            <w:r w:rsidRPr="001E1388">
              <w:rPr>
                <w:rFonts w:ascii="Times New Roman" w:eastAsia="Times New Roman" w:hAnsi="Times New Roman" w:cs="Times New Roman"/>
                <w:sz w:val="24"/>
                <w:szCs w:val="24"/>
              </w:rPr>
              <w:t>patchcord'ów</w:t>
            </w:r>
            <w:proofErr w:type="spellEnd"/>
            <w:r w:rsidRPr="001E1388">
              <w:rPr>
                <w:rFonts w:ascii="Times New Roman" w:eastAsia="Times New Roman" w:hAnsi="Times New Roman" w:cs="Times New Roman"/>
                <w:sz w:val="24"/>
                <w:szCs w:val="24"/>
              </w:rPr>
              <w:t xml:space="preserve"> zestaw 4000 sztuk</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lata</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21</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Serwerowe systemy operacyjne 1 sztuka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lata</w:t>
            </w:r>
          </w:p>
        </w:tc>
      </w:tr>
      <w:tr w:rsidR="00F433EF" w:rsidRPr="001E1388" w:rsidTr="0024219D">
        <w:trPr>
          <w:trHeight w:val="64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22</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proofErr w:type="spellStart"/>
            <w:r w:rsidRPr="001E1388">
              <w:rPr>
                <w:rFonts w:ascii="Times New Roman" w:eastAsia="Times New Roman" w:hAnsi="Times New Roman" w:cs="Times New Roman"/>
                <w:sz w:val="24"/>
                <w:szCs w:val="24"/>
              </w:rPr>
              <w:t>Pendrive</w:t>
            </w:r>
            <w:proofErr w:type="spellEnd"/>
            <w:r w:rsidRPr="001E1388">
              <w:rPr>
                <w:rFonts w:ascii="Times New Roman" w:eastAsia="Times New Roman" w:hAnsi="Times New Roman" w:cs="Times New Roman"/>
                <w:sz w:val="24"/>
                <w:szCs w:val="24"/>
              </w:rPr>
              <w:t>: 25 sztuk</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lata</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23</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bCs/>
                <w:sz w:val="24"/>
                <w:szCs w:val="24"/>
              </w:rPr>
            </w:pPr>
            <w:r w:rsidRPr="001E1388">
              <w:rPr>
                <w:rFonts w:ascii="Times New Roman" w:eastAsia="Times New Roman" w:hAnsi="Times New Roman" w:cs="Times New Roman"/>
                <w:bCs/>
                <w:sz w:val="24"/>
                <w:szCs w:val="24"/>
              </w:rPr>
              <w:t>Oprogramowanie do tworzenia grafiki rastrowej i wektorowej oraz animacji, wersja edukacyjna 2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lata</w:t>
            </w:r>
          </w:p>
        </w:tc>
      </w:tr>
      <w:tr w:rsidR="00F433EF" w:rsidRPr="001E1388" w:rsidTr="0024219D">
        <w:trPr>
          <w:trHeight w:val="375"/>
        </w:trPr>
        <w:tc>
          <w:tcPr>
            <w:tcW w:w="1275" w:type="dxa"/>
            <w:tcBorders>
              <w:top w:val="nil"/>
              <w:left w:val="single" w:sz="4" w:space="0" w:color="auto"/>
              <w:bottom w:val="single" w:sz="8"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24</w:t>
            </w:r>
          </w:p>
        </w:tc>
        <w:tc>
          <w:tcPr>
            <w:tcW w:w="5858" w:type="dxa"/>
            <w:tcBorders>
              <w:top w:val="nil"/>
              <w:left w:val="nil"/>
              <w:bottom w:val="single" w:sz="8"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Laptop 10 sztuk - gastronomia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bl>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ind w:left="567" w:hanging="567"/>
        <w:jc w:val="both"/>
        <w:rPr>
          <w:rFonts w:ascii="Times New Roman" w:hAnsi="Times New Roman" w:cs="Times New Roman"/>
          <w:b/>
          <w:sz w:val="24"/>
          <w:szCs w:val="24"/>
        </w:rPr>
      </w:pPr>
      <w:r w:rsidRPr="001E1388">
        <w:rPr>
          <w:rFonts w:ascii="Times New Roman" w:hAnsi="Times New Roman" w:cs="Times New Roman"/>
          <w:b/>
          <w:sz w:val="24"/>
          <w:szCs w:val="24"/>
        </w:rPr>
        <w:t>7. Terminy</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7.1 Ustala się poniższe terminy i warunki usuwania wad:</w:t>
      </w:r>
    </w:p>
    <w:p w:rsidR="00F433EF" w:rsidRPr="001E1388" w:rsidRDefault="00F433EF" w:rsidP="00F433EF">
      <w:pPr>
        <w:numPr>
          <w:ilvl w:val="0"/>
          <w:numId w:val="21"/>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w terminie uzgodnionym w umowie przy udziale obu stron (termin usunięcia usterki oznaczony zostanie w drodze porozumienia między stronami umowy</w:t>
      </w:r>
      <w:del w:id="600" w:author="ISK" w:date="2022-04-27T15:38:00Z">
        <w:r w:rsidRPr="001E1388" w:rsidDel="001E6175">
          <w:rPr>
            <w:rFonts w:ascii="Times New Roman" w:hAnsi="Times New Roman" w:cs="Times New Roman"/>
            <w:sz w:val="24"/>
            <w:szCs w:val="24"/>
          </w:rPr>
          <w:delText xml:space="preserve"> w przypadkach, kiedy usunięcie usterki może być szczególnie trudne i czasochłonne</w:delText>
        </w:r>
      </w:del>
      <w:r w:rsidRPr="001E1388">
        <w:rPr>
          <w:rFonts w:ascii="Times New Roman" w:hAnsi="Times New Roman" w:cs="Times New Roman"/>
          <w:sz w:val="24"/>
          <w:szCs w:val="24"/>
        </w:rPr>
        <w:t>).</w:t>
      </w:r>
    </w:p>
    <w:p w:rsidR="00F433EF" w:rsidRPr="001E1388" w:rsidRDefault="00F433EF" w:rsidP="00892636">
      <w:pPr>
        <w:numPr>
          <w:ilvl w:val="0"/>
          <w:numId w:val="21"/>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 xml:space="preserve">usunięcie wad </w:t>
      </w:r>
      <w:del w:id="601" w:author="ISK" w:date="2022-04-27T15:05:00Z">
        <w:r w:rsidRPr="001E1388" w:rsidDel="00892636">
          <w:rPr>
            <w:rFonts w:ascii="Times New Roman" w:hAnsi="Times New Roman" w:cs="Times New Roman"/>
            <w:sz w:val="24"/>
            <w:szCs w:val="24"/>
          </w:rPr>
          <w:delText xml:space="preserve">i usterek </w:delText>
        </w:r>
      </w:del>
      <w:r w:rsidRPr="001E1388">
        <w:rPr>
          <w:rFonts w:ascii="Times New Roman" w:hAnsi="Times New Roman" w:cs="Times New Roman"/>
          <w:sz w:val="24"/>
          <w:szCs w:val="24"/>
        </w:rPr>
        <w:t>powinno być stwierdzone protokolarnie.</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7.2 </w:t>
      </w:r>
      <w:r w:rsidRPr="001E1388">
        <w:rPr>
          <w:rFonts w:ascii="Times New Roman" w:hAnsi="Times New Roman" w:cs="Times New Roman"/>
          <w:sz w:val="24"/>
          <w:szCs w:val="24"/>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7.3 </w:t>
      </w:r>
      <w:r w:rsidRPr="001E1388">
        <w:rPr>
          <w:rFonts w:ascii="Times New Roman" w:hAnsi="Times New Roman" w:cs="Times New Roman"/>
          <w:sz w:val="24"/>
          <w:szCs w:val="24"/>
        </w:rPr>
        <w:tab/>
        <w:t>W innych przypadkach termin gwarancji ulega przedłużeniu o czas, w ciągu którego wskutek wady przedmiotu objętego gwarancją Zamawiający nie będzie mógł korzystać z przedmiotu gwarancji.</w:t>
      </w:r>
    </w:p>
    <w:p w:rsidR="00F433EF" w:rsidRPr="001E1388" w:rsidRDefault="00F433EF" w:rsidP="00892636">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7.4 </w:t>
      </w:r>
      <w:r w:rsidRPr="001E1388">
        <w:rPr>
          <w:rFonts w:ascii="Times New Roman" w:hAnsi="Times New Roman" w:cs="Times New Roman"/>
          <w:sz w:val="24"/>
          <w:szCs w:val="24"/>
        </w:rPr>
        <w:tab/>
        <w:t xml:space="preserve">Zamawiający ma prawo obciążyć Wykonawcę wszelkimi kosztami usunięcia wad </w:t>
      </w:r>
      <w:del w:id="602" w:author="ISK" w:date="2022-04-27T15:06:00Z">
        <w:r w:rsidRPr="001E1388" w:rsidDel="00892636">
          <w:rPr>
            <w:rFonts w:ascii="Times New Roman" w:hAnsi="Times New Roman" w:cs="Times New Roman"/>
            <w:sz w:val="24"/>
            <w:szCs w:val="24"/>
          </w:rPr>
          <w:delText xml:space="preserve">i usterek </w:delText>
        </w:r>
      </w:del>
      <w:r w:rsidRPr="001E1388">
        <w:rPr>
          <w:rFonts w:ascii="Times New Roman" w:hAnsi="Times New Roman" w:cs="Times New Roman"/>
          <w:sz w:val="24"/>
          <w:szCs w:val="24"/>
        </w:rPr>
        <w:t xml:space="preserve">w ramach wykonawstwa zastępczego, jeżeli Wykonawca </w:t>
      </w:r>
      <w:del w:id="603" w:author="ISK" w:date="2022-04-27T15:06:00Z">
        <w:r w:rsidRPr="001E1388" w:rsidDel="00892636">
          <w:rPr>
            <w:rFonts w:ascii="Times New Roman" w:hAnsi="Times New Roman" w:cs="Times New Roman"/>
            <w:sz w:val="24"/>
            <w:szCs w:val="24"/>
          </w:rPr>
          <w:delText xml:space="preserve">nie przystąpi do ich usunięcia w terminie określonym wyżej, bądź </w:delText>
        </w:r>
      </w:del>
      <w:r w:rsidRPr="001E1388">
        <w:rPr>
          <w:rFonts w:ascii="Times New Roman" w:hAnsi="Times New Roman" w:cs="Times New Roman"/>
          <w:sz w:val="24"/>
          <w:szCs w:val="24"/>
        </w:rPr>
        <w:t>usunie je nieskutecznie.</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7.5 </w:t>
      </w:r>
      <w:r w:rsidRPr="001E1388">
        <w:rPr>
          <w:rFonts w:ascii="Times New Roman" w:hAnsi="Times New Roman" w:cs="Times New Roman"/>
          <w:sz w:val="24"/>
          <w:szCs w:val="24"/>
        </w:rPr>
        <w:tab/>
        <w:t>Nie podlegają usunięciu lub naprawie z tytułu gwarancji wady powstałe na skutek:</w:t>
      </w:r>
    </w:p>
    <w:p w:rsidR="00F433EF" w:rsidRPr="001E1388" w:rsidRDefault="00F433EF" w:rsidP="00F433EF">
      <w:pPr>
        <w:numPr>
          <w:ilvl w:val="0"/>
          <w:numId w:val="22"/>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siły wyższej, pod pojęciem których strony uznają: stan wojny, klęski żywiołowej, strajk generalny;</w:t>
      </w:r>
    </w:p>
    <w:p w:rsidR="00F433EF" w:rsidRPr="001E1388" w:rsidRDefault="00F433EF" w:rsidP="00F433EF">
      <w:pPr>
        <w:numPr>
          <w:ilvl w:val="0"/>
          <w:numId w:val="22"/>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normalnego zużycia;</w:t>
      </w:r>
    </w:p>
    <w:p w:rsidR="00F433EF" w:rsidRPr="001E1388" w:rsidRDefault="00F433EF" w:rsidP="00F433EF">
      <w:pPr>
        <w:numPr>
          <w:ilvl w:val="0"/>
          <w:numId w:val="22"/>
        </w:numPr>
        <w:spacing w:after="0"/>
        <w:ind w:left="851"/>
        <w:jc w:val="both"/>
        <w:rPr>
          <w:rFonts w:ascii="Times New Roman" w:hAnsi="Times New Roman" w:cs="Times New Roman"/>
          <w:color w:val="FF0000"/>
          <w:sz w:val="24"/>
          <w:szCs w:val="24"/>
        </w:rPr>
      </w:pPr>
      <w:r w:rsidRPr="001E1388">
        <w:rPr>
          <w:rFonts w:ascii="Times New Roman" w:hAnsi="Times New Roman" w:cs="Times New Roman"/>
          <w:sz w:val="24"/>
          <w:szCs w:val="24"/>
        </w:rPr>
        <w:t>szkód wynikłych z winy Zamawiającego (w tym Użytkownika</w:t>
      </w:r>
      <w:r>
        <w:rPr>
          <w:rFonts w:ascii="Times New Roman" w:hAnsi="Times New Roman" w:cs="Times New Roman"/>
          <w:sz w:val="24"/>
          <w:szCs w:val="24"/>
        </w:rPr>
        <w:t>)</w:t>
      </w:r>
    </w:p>
    <w:p w:rsidR="00F433EF" w:rsidRPr="001E1388" w:rsidDel="004100FE" w:rsidRDefault="00F433EF" w:rsidP="00F433EF">
      <w:pPr>
        <w:ind w:left="567" w:hanging="567"/>
        <w:jc w:val="both"/>
        <w:rPr>
          <w:del w:id="604" w:author="ISK" w:date="2022-04-27T16:08:00Z"/>
          <w:rFonts w:ascii="Times New Roman" w:hAnsi="Times New Roman" w:cs="Times New Roman"/>
          <w:sz w:val="24"/>
          <w:szCs w:val="24"/>
        </w:rPr>
      </w:pPr>
      <w:del w:id="605" w:author="ISK" w:date="2022-04-27T16:08:00Z">
        <w:r w:rsidRPr="001E1388" w:rsidDel="004100FE">
          <w:rPr>
            <w:rFonts w:ascii="Times New Roman" w:hAnsi="Times New Roman" w:cs="Times New Roman"/>
            <w:sz w:val="24"/>
            <w:szCs w:val="24"/>
          </w:rPr>
          <w:delText xml:space="preserve">7.6 </w:delText>
        </w:r>
        <w:r w:rsidRPr="001E1388" w:rsidDel="004100FE">
          <w:rPr>
            <w:rFonts w:ascii="Times New Roman" w:hAnsi="Times New Roman" w:cs="Times New Roman"/>
            <w:sz w:val="24"/>
            <w:szCs w:val="24"/>
          </w:rPr>
          <w:tab/>
          <w:delText xml:space="preserve">W celu umożliwienia kwalifikacji zgłoszonych wad, przyczyn ich powstania </w:delText>
        </w:r>
        <w:r w:rsidRPr="001E1388" w:rsidDel="004100FE">
          <w:rPr>
            <w:rFonts w:ascii="Times New Roman" w:hAnsi="Times New Roman" w:cs="Times New Roman"/>
            <w:sz w:val="24"/>
            <w:szCs w:val="24"/>
          </w:rPr>
          <w:br/>
          <w:delText xml:space="preserve">i sposobu usunięcia Zamawiający zobowiązuje się do przechowania otrzymanej w dniu </w:delText>
        </w:r>
        <w:r w:rsidRPr="001E1388" w:rsidDel="004100FE">
          <w:rPr>
            <w:rFonts w:ascii="Times New Roman" w:hAnsi="Times New Roman" w:cs="Times New Roman"/>
            <w:sz w:val="24"/>
            <w:szCs w:val="24"/>
          </w:rPr>
          <w:lastRenderedPageBreak/>
          <w:delText xml:space="preserve">odbioru dokumentacji powykonawczej i protokołu przekazania </w:delText>
        </w:r>
        <w:r w:rsidRPr="001E1388" w:rsidDel="004100FE">
          <w:rPr>
            <w:rFonts w:ascii="Times New Roman" w:hAnsi="Times New Roman" w:cs="Times New Roman"/>
            <w:i/>
            <w:iCs/>
            <w:sz w:val="24"/>
            <w:szCs w:val="24"/>
          </w:rPr>
          <w:delText>przedmiotu gwarancji</w:delText>
        </w:r>
        <w:r w:rsidRPr="001E1388" w:rsidDel="004100FE">
          <w:rPr>
            <w:rFonts w:ascii="Times New Roman" w:hAnsi="Times New Roman" w:cs="Times New Roman"/>
            <w:sz w:val="24"/>
            <w:szCs w:val="24"/>
          </w:rPr>
          <w:delText xml:space="preserve">  do użytkowania.</w:delText>
        </w:r>
      </w:del>
    </w:p>
    <w:p w:rsidR="00F433EF" w:rsidRPr="001E1388" w:rsidRDefault="00F433EF" w:rsidP="00892636">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7.</w:t>
      </w:r>
      <w:del w:id="606" w:author="ISK" w:date="2022-04-27T16:08:00Z">
        <w:r w:rsidRPr="001E1388" w:rsidDel="004100FE">
          <w:rPr>
            <w:rFonts w:ascii="Times New Roman" w:hAnsi="Times New Roman" w:cs="Times New Roman"/>
            <w:sz w:val="24"/>
            <w:szCs w:val="24"/>
          </w:rPr>
          <w:delText xml:space="preserve">7 </w:delText>
        </w:r>
      </w:del>
      <w:ins w:id="607" w:author="ISK" w:date="2022-04-27T16:08:00Z">
        <w:r w:rsidR="004100FE">
          <w:rPr>
            <w:rFonts w:ascii="Times New Roman" w:hAnsi="Times New Roman" w:cs="Times New Roman"/>
            <w:sz w:val="24"/>
            <w:szCs w:val="24"/>
          </w:rPr>
          <w:t>6</w:t>
        </w:r>
        <w:r w:rsidR="004100FE" w:rsidRPr="001E1388">
          <w:rPr>
            <w:rFonts w:ascii="Times New Roman" w:hAnsi="Times New Roman" w:cs="Times New Roman"/>
            <w:sz w:val="24"/>
            <w:szCs w:val="24"/>
          </w:rPr>
          <w:t xml:space="preserve"> </w:t>
        </w:r>
      </w:ins>
      <w:r w:rsidRPr="001E1388">
        <w:rPr>
          <w:rFonts w:ascii="Times New Roman" w:hAnsi="Times New Roman" w:cs="Times New Roman"/>
          <w:sz w:val="24"/>
          <w:szCs w:val="24"/>
        </w:rPr>
        <w:tab/>
        <w:t xml:space="preserve">Usunięcie wady </w:t>
      </w:r>
      <w:del w:id="608" w:author="ISK" w:date="2022-04-27T15:07:00Z">
        <w:r w:rsidRPr="001E1388" w:rsidDel="00892636">
          <w:rPr>
            <w:rFonts w:ascii="Times New Roman" w:hAnsi="Times New Roman" w:cs="Times New Roman"/>
            <w:sz w:val="24"/>
            <w:szCs w:val="24"/>
          </w:rPr>
          <w:delText xml:space="preserve">lub usterki </w:delText>
        </w:r>
      </w:del>
      <w:r w:rsidRPr="001E1388">
        <w:rPr>
          <w:rFonts w:ascii="Times New Roman" w:hAnsi="Times New Roman" w:cs="Times New Roman"/>
          <w:sz w:val="24"/>
          <w:szCs w:val="24"/>
        </w:rPr>
        <w:t>potwierdza Zamawiający. Stwierdzenie usunięcia wady</w:t>
      </w:r>
      <w:del w:id="609" w:author="ISK" w:date="2022-04-27T15:07:00Z">
        <w:r w:rsidRPr="001E1388" w:rsidDel="00892636">
          <w:rPr>
            <w:rFonts w:ascii="Times New Roman" w:hAnsi="Times New Roman" w:cs="Times New Roman"/>
            <w:sz w:val="24"/>
            <w:szCs w:val="24"/>
          </w:rPr>
          <w:delText xml:space="preserve"> lub usterki</w:delText>
        </w:r>
      </w:del>
      <w:r w:rsidRPr="001E1388">
        <w:rPr>
          <w:rFonts w:ascii="Times New Roman" w:hAnsi="Times New Roman" w:cs="Times New Roman"/>
          <w:sz w:val="24"/>
          <w:szCs w:val="24"/>
        </w:rPr>
        <w:t>,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7.</w:t>
      </w:r>
      <w:del w:id="610" w:author="ISK" w:date="2022-04-27T16:08:00Z">
        <w:r w:rsidRPr="001E1388" w:rsidDel="004100FE">
          <w:rPr>
            <w:rFonts w:ascii="Times New Roman" w:hAnsi="Times New Roman" w:cs="Times New Roman"/>
            <w:sz w:val="24"/>
            <w:szCs w:val="24"/>
          </w:rPr>
          <w:delText>8</w:delText>
        </w:r>
      </w:del>
      <w:ins w:id="611" w:author="ISK" w:date="2022-04-27T16:08:00Z">
        <w:r w:rsidR="004100FE">
          <w:rPr>
            <w:rFonts w:ascii="Times New Roman" w:hAnsi="Times New Roman" w:cs="Times New Roman"/>
            <w:sz w:val="24"/>
            <w:szCs w:val="24"/>
          </w:rPr>
          <w:t>7</w:t>
        </w:r>
      </w:ins>
      <w:r w:rsidRPr="001E1388">
        <w:rPr>
          <w:rFonts w:ascii="Times New Roman" w:hAnsi="Times New Roman" w:cs="Times New Roman"/>
          <w:sz w:val="24"/>
          <w:szCs w:val="24"/>
        </w:rPr>
        <w:tab/>
        <w:t xml:space="preserve">Wykonawca nie odpowiada za wady powstałe w wyniku zwłoki </w:t>
      </w:r>
      <w:r w:rsidRPr="001E1388">
        <w:rPr>
          <w:rFonts w:ascii="Times New Roman" w:hAnsi="Times New Roman" w:cs="Times New Roman"/>
          <w:sz w:val="24"/>
          <w:szCs w:val="24"/>
        </w:rPr>
        <w:br/>
        <w:t>w zawiadomieniu go o wadzie, jeżeli wada ta spowodowała inne wady lub uszkodzenia, których można było uniknąć, gdyby w terminie zawiadomiono Wykonawcę o zaistniałej wadzie.</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7.</w:t>
      </w:r>
      <w:del w:id="612" w:author="ISK" w:date="2022-04-27T16:08:00Z">
        <w:r w:rsidRPr="001E1388" w:rsidDel="004100FE">
          <w:rPr>
            <w:rFonts w:ascii="Times New Roman" w:hAnsi="Times New Roman" w:cs="Times New Roman"/>
            <w:sz w:val="24"/>
            <w:szCs w:val="24"/>
          </w:rPr>
          <w:delText xml:space="preserve">9 </w:delText>
        </w:r>
      </w:del>
      <w:ins w:id="613" w:author="ISK" w:date="2022-04-27T16:08:00Z">
        <w:r w:rsidR="004100FE">
          <w:rPr>
            <w:rFonts w:ascii="Times New Roman" w:hAnsi="Times New Roman" w:cs="Times New Roman"/>
            <w:sz w:val="24"/>
            <w:szCs w:val="24"/>
          </w:rPr>
          <w:t>8</w:t>
        </w:r>
        <w:r w:rsidR="004100FE" w:rsidRPr="001E1388">
          <w:rPr>
            <w:rFonts w:ascii="Times New Roman" w:hAnsi="Times New Roman" w:cs="Times New Roman"/>
            <w:sz w:val="24"/>
            <w:szCs w:val="24"/>
          </w:rPr>
          <w:t xml:space="preserve"> </w:t>
        </w:r>
      </w:ins>
      <w:r w:rsidRPr="001E1388">
        <w:rPr>
          <w:rFonts w:ascii="Times New Roman" w:hAnsi="Times New Roman" w:cs="Times New Roman"/>
          <w:sz w:val="24"/>
          <w:szCs w:val="24"/>
        </w:rPr>
        <w:tab/>
        <w:t xml:space="preserve">Wykonawca jest odpowiedzialny za wszelkie szkody i straty, które spowodował </w:t>
      </w:r>
      <w:r w:rsidRPr="001E1388">
        <w:rPr>
          <w:rFonts w:ascii="Times New Roman" w:hAnsi="Times New Roman" w:cs="Times New Roman"/>
          <w:sz w:val="24"/>
          <w:szCs w:val="24"/>
        </w:rPr>
        <w:br/>
        <w:t>w czasie prac nad usuwaniem wad.</w:t>
      </w:r>
    </w:p>
    <w:p w:rsidR="00F433EF" w:rsidRPr="001E1388" w:rsidRDefault="00F433EF" w:rsidP="00F433EF">
      <w:pPr>
        <w:ind w:left="567" w:hanging="567"/>
        <w:jc w:val="both"/>
        <w:rPr>
          <w:rFonts w:ascii="Times New Roman" w:hAnsi="Times New Roman" w:cs="Times New Roman"/>
          <w:strike/>
          <w:sz w:val="24"/>
          <w:szCs w:val="24"/>
        </w:rPr>
      </w:pPr>
    </w:p>
    <w:p w:rsidR="00F433EF" w:rsidRPr="001E1388" w:rsidRDefault="00F433EF" w:rsidP="00F433EF">
      <w:pPr>
        <w:jc w:val="both"/>
        <w:rPr>
          <w:rFonts w:ascii="Times New Roman" w:hAnsi="Times New Roman" w:cs="Times New Roman"/>
          <w:b/>
          <w:sz w:val="24"/>
          <w:szCs w:val="24"/>
        </w:rPr>
      </w:pPr>
      <w:r w:rsidRPr="001E1388">
        <w:rPr>
          <w:rFonts w:ascii="Times New Roman" w:hAnsi="Times New Roman" w:cs="Times New Roman"/>
          <w:b/>
          <w:sz w:val="24"/>
          <w:szCs w:val="24"/>
        </w:rPr>
        <w:t>8. Gwarancja a rękojmia</w:t>
      </w:r>
    </w:p>
    <w:p w:rsidR="00F433EF" w:rsidRPr="001E1388" w:rsidRDefault="00F433EF" w:rsidP="00F433EF">
      <w:pPr>
        <w:ind w:left="284"/>
        <w:jc w:val="both"/>
        <w:rPr>
          <w:rFonts w:ascii="Times New Roman" w:hAnsi="Times New Roman" w:cs="Times New Roman"/>
          <w:sz w:val="24"/>
          <w:szCs w:val="24"/>
        </w:rPr>
      </w:pPr>
      <w:r w:rsidRPr="001E1388">
        <w:rPr>
          <w:rFonts w:ascii="Times New Roman" w:hAnsi="Times New Roman" w:cs="Times New Roman"/>
          <w:sz w:val="24"/>
          <w:szCs w:val="24"/>
        </w:rPr>
        <w:t xml:space="preserve">Niezależnie od uprawnień z tytułu  udzielonej gwarancji jakości, Zamawiający może wykonywać uprawnienia z tytułu rękojmi za wady i usterki </w:t>
      </w:r>
      <w:r w:rsidRPr="001E1388">
        <w:rPr>
          <w:rFonts w:ascii="Times New Roman" w:hAnsi="Times New Roman" w:cs="Times New Roman"/>
          <w:i/>
          <w:iCs/>
          <w:sz w:val="24"/>
          <w:szCs w:val="24"/>
        </w:rPr>
        <w:t>przedmiotu gwarancji.</w:t>
      </w:r>
      <w:r w:rsidRPr="001E1388">
        <w:rPr>
          <w:rFonts w:ascii="Times New Roman" w:hAnsi="Times New Roman" w:cs="Times New Roman"/>
          <w:sz w:val="24"/>
          <w:szCs w:val="24"/>
        </w:rPr>
        <w:t xml:space="preserve"> Gwarancja nie wyłącza, nie ogranicza ani nie zawiesza uprawnień zamawiającego wynikających z przepisów o rękojmi za ujawnione wady </w:t>
      </w:r>
      <w:del w:id="614" w:author="ISK" w:date="2022-04-27T16:08:00Z">
        <w:r w:rsidRPr="001E1388" w:rsidDel="004100FE">
          <w:rPr>
            <w:rFonts w:ascii="Times New Roman" w:hAnsi="Times New Roman" w:cs="Times New Roman"/>
            <w:sz w:val="24"/>
            <w:szCs w:val="24"/>
          </w:rPr>
          <w:delText>fizyczne</w:delText>
        </w:r>
        <w:bookmarkStart w:id="615" w:name="_GoBack"/>
        <w:bookmarkEnd w:id="615"/>
        <w:r w:rsidRPr="001E1388" w:rsidDel="004100FE">
          <w:rPr>
            <w:rFonts w:ascii="Times New Roman" w:hAnsi="Times New Roman" w:cs="Times New Roman"/>
            <w:sz w:val="24"/>
            <w:szCs w:val="24"/>
          </w:rPr>
          <w:delText xml:space="preserve"> </w:delText>
        </w:r>
      </w:del>
      <w:r w:rsidRPr="001E1388">
        <w:rPr>
          <w:rFonts w:ascii="Times New Roman" w:hAnsi="Times New Roman" w:cs="Times New Roman"/>
          <w:iCs/>
          <w:sz w:val="24"/>
          <w:szCs w:val="24"/>
        </w:rPr>
        <w:t>przedmiotu gwarancji</w:t>
      </w:r>
      <w:r w:rsidRPr="001E1388">
        <w:rPr>
          <w:rFonts w:ascii="Times New Roman" w:hAnsi="Times New Roman" w:cs="Times New Roman"/>
          <w:i/>
          <w:iCs/>
          <w:sz w:val="24"/>
          <w:szCs w:val="24"/>
        </w:rPr>
        <w:t>.</w:t>
      </w:r>
    </w:p>
    <w:p w:rsidR="00F433EF" w:rsidRPr="001E1388" w:rsidRDefault="00F433EF" w:rsidP="00F433EF">
      <w:pPr>
        <w:ind w:left="284" w:hanging="567"/>
        <w:jc w:val="both"/>
        <w:rPr>
          <w:rFonts w:ascii="Times New Roman" w:hAnsi="Times New Roman" w:cs="Times New Roman"/>
          <w:sz w:val="24"/>
          <w:szCs w:val="24"/>
        </w:rPr>
      </w:pPr>
      <w:r w:rsidRPr="001E1388">
        <w:rPr>
          <w:rFonts w:ascii="Times New Roman" w:hAnsi="Times New Roman" w:cs="Times New Roman"/>
          <w:sz w:val="24"/>
          <w:szCs w:val="24"/>
        </w:rPr>
        <w:tab/>
        <w:t>Zamawiający może dochodzić roszczeń wynikających z gwarancji oraz rękojmi także po upływie okresu gwarancji i rękojmi, jeżeli dokonał zgłoszenia wady przed jego upływem.</w:t>
      </w:r>
    </w:p>
    <w:p w:rsidR="00F433EF" w:rsidRPr="001E1388" w:rsidRDefault="00F433EF" w:rsidP="00F433EF">
      <w:pPr>
        <w:ind w:left="567" w:hanging="567"/>
        <w:jc w:val="both"/>
        <w:rPr>
          <w:rFonts w:ascii="Times New Roman" w:hAnsi="Times New Roman" w:cs="Times New Roman"/>
          <w:sz w:val="24"/>
          <w:szCs w:val="24"/>
        </w:rPr>
      </w:pPr>
    </w:p>
    <w:p w:rsidR="00F433EF" w:rsidRPr="001E1388" w:rsidRDefault="00F433EF" w:rsidP="00F433EF">
      <w:pPr>
        <w:ind w:left="567" w:hanging="567"/>
        <w:jc w:val="both"/>
        <w:rPr>
          <w:rFonts w:ascii="Times New Roman" w:hAnsi="Times New Roman" w:cs="Times New Roman"/>
          <w:b/>
          <w:sz w:val="24"/>
          <w:szCs w:val="24"/>
        </w:rPr>
      </w:pPr>
      <w:r w:rsidRPr="001E1388">
        <w:rPr>
          <w:rFonts w:ascii="Times New Roman" w:hAnsi="Times New Roman" w:cs="Times New Roman"/>
          <w:b/>
          <w:sz w:val="24"/>
          <w:szCs w:val="24"/>
        </w:rPr>
        <w:t>9. Pozostałe ustalenia</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9.1. </w:t>
      </w:r>
      <w:r w:rsidRPr="001E1388">
        <w:rPr>
          <w:rFonts w:ascii="Times New Roman" w:hAnsi="Times New Roman" w:cs="Times New Roman"/>
          <w:sz w:val="24"/>
          <w:szCs w:val="24"/>
        </w:rPr>
        <w:tab/>
        <w:t>W okresie gwarancji i rękojmi Wykonawca i Zamawiający zobowiązani są do pisemnego wzajemnego zawiadomienia w terminie 7 dni o:</w:t>
      </w:r>
    </w:p>
    <w:p w:rsidR="00F433EF" w:rsidRPr="001E1388" w:rsidRDefault="00F433EF" w:rsidP="00F433EF">
      <w:pPr>
        <w:numPr>
          <w:ilvl w:val="0"/>
          <w:numId w:val="23"/>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zmianie adresu lub firmy,</w:t>
      </w:r>
    </w:p>
    <w:p w:rsidR="00F433EF" w:rsidRPr="001E1388" w:rsidRDefault="00F433EF" w:rsidP="00F433EF">
      <w:pPr>
        <w:numPr>
          <w:ilvl w:val="0"/>
          <w:numId w:val="23"/>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zmianie osób reprezentujących strony,</w:t>
      </w:r>
    </w:p>
    <w:p w:rsidR="00F433EF" w:rsidRPr="001E1388" w:rsidRDefault="00F433EF" w:rsidP="00F433EF">
      <w:pPr>
        <w:numPr>
          <w:ilvl w:val="0"/>
          <w:numId w:val="23"/>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ogłoszeniu upadłości Wykonawcy,</w:t>
      </w:r>
    </w:p>
    <w:p w:rsidR="00F433EF" w:rsidRPr="001E1388" w:rsidRDefault="00F433EF" w:rsidP="00F433EF">
      <w:pPr>
        <w:numPr>
          <w:ilvl w:val="0"/>
          <w:numId w:val="23"/>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ogłoszeniu likwidacji firmy Wykonawcy.</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9.2. </w:t>
      </w:r>
      <w:r w:rsidRPr="001E1388">
        <w:rPr>
          <w:rFonts w:ascii="Times New Roman" w:hAnsi="Times New Roman" w:cs="Times New Roman"/>
          <w:sz w:val="24"/>
          <w:szCs w:val="24"/>
        </w:rPr>
        <w:tab/>
        <w:t>W sprawach nie uregulowanych niniejszą kartą gwarancyjną zastosowanie mają przepisy Kodeksu Cywilnego oraz inne obowiązujące przepisy prawa.</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9.3.</w:t>
      </w:r>
      <w:r w:rsidRPr="001E1388">
        <w:rPr>
          <w:rFonts w:ascii="Times New Roman" w:hAnsi="Times New Roman" w:cs="Times New Roman"/>
          <w:sz w:val="24"/>
          <w:szCs w:val="24"/>
        </w:rPr>
        <w:tab/>
        <w:t>Karta gwarancyjna ważna jest tylko z umową na wykonanie przedmiotu zamówienia, podpisaną przez strony umowy.</w:t>
      </w:r>
    </w:p>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jc w:val="both"/>
        <w:rPr>
          <w:rFonts w:ascii="Times New Roman" w:hAnsi="Times New Roman" w:cs="Times New Roman"/>
          <w:b/>
          <w:sz w:val="24"/>
          <w:szCs w:val="24"/>
        </w:rPr>
      </w:pPr>
      <w:r w:rsidRPr="001E1388">
        <w:rPr>
          <w:rFonts w:ascii="Times New Roman" w:hAnsi="Times New Roman" w:cs="Times New Roman"/>
          <w:b/>
          <w:sz w:val="24"/>
          <w:szCs w:val="24"/>
        </w:rPr>
        <w:lastRenderedPageBreak/>
        <w:t>Warunki gwarancji podpisali:</w:t>
      </w:r>
    </w:p>
    <w:p w:rsidR="00F433EF" w:rsidRPr="001E1388" w:rsidRDefault="00F433EF" w:rsidP="00F433EF">
      <w:pPr>
        <w:jc w:val="both"/>
        <w:rPr>
          <w:rFonts w:ascii="Times New Roman" w:hAnsi="Times New Roman" w:cs="Times New Roman"/>
          <w:b/>
          <w:sz w:val="24"/>
          <w:szCs w:val="24"/>
        </w:rPr>
      </w:pPr>
    </w:p>
    <w:p w:rsidR="00F433EF" w:rsidRPr="001E1388" w:rsidRDefault="00F433EF" w:rsidP="00F433EF">
      <w:pPr>
        <w:pStyle w:val="Tekstpodstawowywcity2"/>
        <w:spacing w:line="276" w:lineRule="auto"/>
        <w:ind w:left="426" w:hanging="426"/>
        <w:rPr>
          <w:b/>
          <w:sz w:val="24"/>
          <w:szCs w:val="24"/>
        </w:rPr>
      </w:pPr>
      <w:r w:rsidRPr="001E1388">
        <w:rPr>
          <w:b/>
          <w:sz w:val="24"/>
          <w:szCs w:val="24"/>
        </w:rPr>
        <w:t>Udzielający gwarancji jakości</w:t>
      </w:r>
      <w:r w:rsidRPr="001E1388">
        <w:rPr>
          <w:b/>
          <w:sz w:val="24"/>
          <w:szCs w:val="24"/>
        </w:rPr>
        <w:tab/>
      </w:r>
      <w:r w:rsidRPr="001E1388">
        <w:rPr>
          <w:b/>
          <w:sz w:val="24"/>
          <w:szCs w:val="24"/>
        </w:rPr>
        <w:tab/>
      </w:r>
      <w:r w:rsidRPr="001E1388">
        <w:rPr>
          <w:b/>
          <w:sz w:val="24"/>
          <w:szCs w:val="24"/>
        </w:rPr>
        <w:tab/>
        <w:t xml:space="preserve">Przyjmujący gwarancję jakości </w:t>
      </w:r>
    </w:p>
    <w:p w:rsidR="00F433EF" w:rsidRPr="001E1388" w:rsidRDefault="00F433EF" w:rsidP="00F433EF">
      <w:pPr>
        <w:pStyle w:val="Tekstpodstawowywcity2"/>
        <w:spacing w:line="276" w:lineRule="auto"/>
        <w:ind w:left="426" w:hanging="426"/>
        <w:rPr>
          <w:b/>
          <w:sz w:val="24"/>
          <w:szCs w:val="24"/>
        </w:rPr>
      </w:pPr>
    </w:p>
    <w:p w:rsidR="00F433EF" w:rsidRPr="001E1388" w:rsidRDefault="00F433EF" w:rsidP="00F433EF">
      <w:pPr>
        <w:jc w:val="both"/>
        <w:rPr>
          <w:rFonts w:ascii="Times New Roman" w:hAnsi="Times New Roman" w:cs="Times New Roman"/>
          <w:sz w:val="24"/>
          <w:szCs w:val="24"/>
        </w:rPr>
      </w:pPr>
      <w:r w:rsidRPr="001E1388">
        <w:rPr>
          <w:rFonts w:ascii="Times New Roman" w:hAnsi="Times New Roman" w:cs="Times New Roman"/>
          <w:sz w:val="24"/>
          <w:szCs w:val="24"/>
        </w:rPr>
        <w:t xml:space="preserve"> Przedstawiciele Wykonawcy:</w:t>
      </w:r>
      <w:r w:rsidRPr="001E1388">
        <w:rPr>
          <w:rFonts w:ascii="Times New Roman" w:hAnsi="Times New Roman" w:cs="Times New Roman"/>
          <w:sz w:val="24"/>
          <w:szCs w:val="24"/>
        </w:rPr>
        <w:tab/>
      </w:r>
      <w:r w:rsidRPr="001E1388">
        <w:rPr>
          <w:rFonts w:ascii="Times New Roman" w:hAnsi="Times New Roman" w:cs="Times New Roman"/>
          <w:sz w:val="24"/>
          <w:szCs w:val="24"/>
        </w:rPr>
        <w:tab/>
        <w:t xml:space="preserve">   </w:t>
      </w:r>
      <w:r w:rsidRPr="001E1388">
        <w:rPr>
          <w:rFonts w:ascii="Times New Roman" w:hAnsi="Times New Roman" w:cs="Times New Roman"/>
          <w:sz w:val="24"/>
          <w:szCs w:val="24"/>
        </w:rPr>
        <w:tab/>
        <w:t xml:space="preserve">   Przedstawiciel Zamawiającego:</w:t>
      </w:r>
    </w:p>
    <w:p w:rsidR="00F433EF" w:rsidRPr="001E1388" w:rsidRDefault="00F433EF" w:rsidP="00F433EF">
      <w:pPr>
        <w:pStyle w:val="Tekstpodstawowywcity2"/>
        <w:spacing w:line="276" w:lineRule="auto"/>
        <w:ind w:left="426" w:hanging="426"/>
        <w:rPr>
          <w:sz w:val="24"/>
          <w:szCs w:val="24"/>
        </w:rPr>
      </w:pPr>
    </w:p>
    <w:p w:rsidR="00F433EF" w:rsidRPr="001E1388" w:rsidRDefault="00F433EF" w:rsidP="00F433EF">
      <w:pPr>
        <w:jc w:val="both"/>
        <w:rPr>
          <w:rFonts w:ascii="Times New Roman" w:hAnsi="Times New Roman" w:cs="Times New Roman"/>
          <w:b/>
          <w:sz w:val="24"/>
          <w:szCs w:val="24"/>
        </w:rPr>
      </w:pPr>
    </w:p>
    <w:p w:rsidR="00F433EF" w:rsidRPr="001E1388" w:rsidDel="004100FE" w:rsidRDefault="00F433EF" w:rsidP="00F433EF">
      <w:pPr>
        <w:pStyle w:val="Tekstpodstawowywcity2"/>
        <w:spacing w:line="276" w:lineRule="auto"/>
        <w:ind w:left="426" w:hanging="426"/>
        <w:rPr>
          <w:del w:id="616" w:author="ISK" w:date="2022-04-27T16:12:00Z"/>
          <w:sz w:val="24"/>
          <w:szCs w:val="24"/>
        </w:rPr>
      </w:pPr>
      <w:r w:rsidRPr="001E1388">
        <w:rPr>
          <w:sz w:val="24"/>
          <w:szCs w:val="24"/>
        </w:rPr>
        <w:t>............................................................</w:t>
      </w:r>
      <w:r w:rsidRPr="001E1388">
        <w:rPr>
          <w:sz w:val="24"/>
          <w:szCs w:val="24"/>
        </w:rPr>
        <w:tab/>
      </w:r>
      <w:r w:rsidRPr="001E1388">
        <w:rPr>
          <w:sz w:val="24"/>
          <w:szCs w:val="24"/>
        </w:rPr>
        <w:tab/>
        <w:t>…………………………………………</w:t>
      </w:r>
    </w:p>
    <w:p w:rsidR="00F433EF" w:rsidDel="004100FE" w:rsidRDefault="00F433EF">
      <w:pPr>
        <w:pStyle w:val="Tekstpodstawowywcity2"/>
        <w:spacing w:line="276" w:lineRule="auto"/>
        <w:ind w:left="426" w:hanging="426"/>
        <w:rPr>
          <w:del w:id="617" w:author="ISK" w:date="2022-04-27T16:12:00Z"/>
          <w:sz w:val="24"/>
          <w:szCs w:val="24"/>
        </w:rPr>
        <w:pPrChange w:id="618" w:author="ISK" w:date="2022-04-27T16:12:00Z">
          <w:pPr>
            <w:tabs>
              <w:tab w:val="center" w:pos="4248"/>
              <w:tab w:val="center" w:pos="4956"/>
              <w:tab w:val="right" w:pos="9069"/>
            </w:tabs>
            <w:spacing w:after="99"/>
            <w:jc w:val="both"/>
          </w:pPr>
        </w:pPrChange>
      </w:pPr>
      <w:del w:id="619" w:author="ISK" w:date="2022-04-27T16:12:00Z">
        <w:r w:rsidRPr="001E1388" w:rsidDel="004100FE">
          <w:rPr>
            <w:sz w:val="24"/>
            <w:szCs w:val="24"/>
          </w:rPr>
          <w:delText xml:space="preserve"> </w:delText>
        </w:r>
      </w:del>
    </w:p>
    <w:p w:rsidR="00F433EF" w:rsidRDefault="00F433EF">
      <w:pPr>
        <w:pStyle w:val="Tekstpodstawowywcity2"/>
        <w:spacing w:line="276" w:lineRule="auto"/>
        <w:ind w:left="426" w:hanging="426"/>
        <w:rPr>
          <w:sz w:val="24"/>
          <w:szCs w:val="24"/>
        </w:rPr>
        <w:pPrChange w:id="620" w:author="ISK" w:date="2022-04-27T16:12:00Z">
          <w:pPr>
            <w:spacing w:after="160" w:line="259" w:lineRule="auto"/>
          </w:pPr>
        </w:pPrChange>
      </w:pPr>
      <w:r>
        <w:rPr>
          <w:sz w:val="24"/>
          <w:szCs w:val="24"/>
        </w:rPr>
        <w:br w:type="page"/>
      </w:r>
    </w:p>
    <w:p w:rsidR="00F433EF" w:rsidRDefault="00F433EF" w:rsidP="00F433EF">
      <w:pPr>
        <w:tabs>
          <w:tab w:val="center" w:pos="4248"/>
          <w:tab w:val="center" w:pos="4956"/>
          <w:tab w:val="right" w:pos="9069"/>
        </w:tabs>
        <w:spacing w:after="99"/>
        <w:jc w:val="right"/>
        <w:rPr>
          <w:rFonts w:ascii="Times New Roman" w:hAnsi="Times New Roman" w:cs="Times New Roman"/>
          <w:sz w:val="24"/>
          <w:szCs w:val="24"/>
        </w:rPr>
      </w:pPr>
      <w:r>
        <w:rPr>
          <w:rFonts w:ascii="Times New Roman" w:hAnsi="Times New Roman" w:cs="Times New Roman"/>
          <w:sz w:val="24"/>
          <w:szCs w:val="24"/>
        </w:rPr>
        <w:lastRenderedPageBreak/>
        <w:t>Załącznik nr 5</w:t>
      </w:r>
    </w:p>
    <w:p w:rsidR="00F433EF" w:rsidRPr="00550DAA" w:rsidRDefault="00F433EF" w:rsidP="00F433EF">
      <w:pPr>
        <w:widowControl w:val="0"/>
        <w:tabs>
          <w:tab w:val="left" w:pos="5245"/>
        </w:tabs>
        <w:suppressAutoHyphens/>
        <w:autoSpaceDN w:val="0"/>
        <w:spacing w:after="0"/>
        <w:jc w:val="center"/>
        <w:textAlignment w:val="baseline"/>
        <w:rPr>
          <w:rFonts w:ascii="Times New Roman" w:hAnsi="Times New Roman" w:cs="Times New Roman"/>
          <w:b/>
          <w:sz w:val="24"/>
          <w:szCs w:val="24"/>
        </w:rPr>
      </w:pPr>
      <w:r w:rsidRPr="00550DAA">
        <w:rPr>
          <w:rFonts w:ascii="Times New Roman" w:hAnsi="Times New Roman" w:cs="Times New Roman"/>
          <w:b/>
          <w:sz w:val="24"/>
          <w:szCs w:val="24"/>
        </w:rPr>
        <w:t>Obowiązek informacyjny wynikający z art. 13 RODO</w:t>
      </w:r>
    </w:p>
    <w:p w:rsidR="00F433EF" w:rsidRPr="00550DAA" w:rsidRDefault="00F433EF" w:rsidP="00F433EF">
      <w:pPr>
        <w:widowControl w:val="0"/>
        <w:tabs>
          <w:tab w:val="left" w:pos="5245"/>
        </w:tabs>
        <w:suppressAutoHyphens/>
        <w:autoSpaceDN w:val="0"/>
        <w:spacing w:after="0"/>
        <w:jc w:val="center"/>
        <w:textAlignment w:val="baseline"/>
        <w:rPr>
          <w:rFonts w:ascii="Times New Roman" w:hAnsi="Times New Roman" w:cs="Times New Roman"/>
          <w:b/>
          <w:sz w:val="24"/>
          <w:szCs w:val="24"/>
        </w:rPr>
      </w:pP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dyrektywny 95/460WE (RODO) informujemy, że: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1. Administratorem Pani/Pana danych osobowych jest </w:t>
      </w:r>
      <w:r w:rsidRPr="00160427">
        <w:rPr>
          <w:rFonts w:ascii="Times New Roman" w:hAnsi="Times New Roman" w:cs="Times New Roman"/>
          <w:sz w:val="24"/>
          <w:szCs w:val="24"/>
        </w:rPr>
        <w:t xml:space="preserve">Dyrektor Zespołu Szkół Technicznych i Artystycznych w Lesku, Al. </w:t>
      </w:r>
      <w:r w:rsidRPr="00DC7E82">
        <w:rPr>
          <w:rFonts w:ascii="Times New Roman" w:hAnsi="Times New Roman" w:cs="Times New Roman"/>
          <w:sz w:val="24"/>
          <w:szCs w:val="24"/>
          <w:lang w:val="en-US"/>
        </w:rPr>
        <w:t xml:space="preserve">Jana </w:t>
      </w:r>
      <w:proofErr w:type="spellStart"/>
      <w:r w:rsidRPr="00DC7E82">
        <w:rPr>
          <w:rFonts w:ascii="Times New Roman" w:hAnsi="Times New Roman" w:cs="Times New Roman"/>
          <w:sz w:val="24"/>
          <w:szCs w:val="24"/>
          <w:lang w:val="en-US"/>
        </w:rPr>
        <w:t>Pawła</w:t>
      </w:r>
      <w:proofErr w:type="spellEnd"/>
      <w:r w:rsidRPr="00DC7E82">
        <w:rPr>
          <w:rFonts w:ascii="Times New Roman" w:hAnsi="Times New Roman" w:cs="Times New Roman"/>
          <w:sz w:val="24"/>
          <w:szCs w:val="24"/>
          <w:lang w:val="en-US"/>
        </w:rPr>
        <w:t xml:space="preserve"> II 18a, 38-600 </w:t>
      </w:r>
      <w:proofErr w:type="spellStart"/>
      <w:r w:rsidRPr="00DC7E82">
        <w:rPr>
          <w:rFonts w:ascii="Times New Roman" w:hAnsi="Times New Roman" w:cs="Times New Roman"/>
          <w:sz w:val="24"/>
          <w:szCs w:val="24"/>
          <w:lang w:val="en-US"/>
        </w:rPr>
        <w:t>Lesko</w:t>
      </w:r>
      <w:proofErr w:type="spellEnd"/>
      <w:r w:rsidRPr="008D1130">
        <w:rPr>
          <w:rFonts w:ascii="Times New Roman" w:hAnsi="Times New Roman" w:cs="Times New Roman"/>
          <w:sz w:val="24"/>
          <w:szCs w:val="24"/>
          <w:lang w:val="en-US"/>
        </w:rPr>
        <w:t>, e-mail: projektlesko@wp.</w:t>
      </w:r>
      <w:r>
        <w:rPr>
          <w:rFonts w:ascii="Times New Roman" w:hAnsi="Times New Roman" w:cs="Times New Roman"/>
          <w:sz w:val="24"/>
          <w:szCs w:val="24"/>
          <w:lang w:val="en-US"/>
        </w:rPr>
        <w:t>pl</w:t>
      </w:r>
      <w:r w:rsidRPr="008D1130">
        <w:rPr>
          <w:rFonts w:ascii="Times New Roman" w:hAnsi="Times New Roman" w:cs="Times New Roman"/>
          <w:sz w:val="24"/>
          <w:szCs w:val="24"/>
          <w:lang w:val="en-US"/>
        </w:rPr>
        <w:t xml:space="preserve">, tel. </w:t>
      </w:r>
      <w:r w:rsidRPr="00550DAA">
        <w:rPr>
          <w:rFonts w:ascii="Times New Roman" w:hAnsi="Times New Roman" w:cs="Times New Roman"/>
          <w:sz w:val="24"/>
          <w:szCs w:val="24"/>
        </w:rPr>
        <w:t xml:space="preserve">(+ 13) 469 66 73 (adres korespondencyjny: </w:t>
      </w:r>
      <w:r>
        <w:rPr>
          <w:rFonts w:ascii="Times New Roman" w:hAnsi="Times New Roman" w:cs="Times New Roman"/>
          <w:sz w:val="24"/>
          <w:szCs w:val="24"/>
        </w:rPr>
        <w:t>a</w:t>
      </w:r>
      <w:r w:rsidRPr="00550DAA">
        <w:rPr>
          <w:rFonts w:ascii="Times New Roman" w:hAnsi="Times New Roman" w:cs="Times New Roman"/>
          <w:sz w:val="24"/>
          <w:szCs w:val="24"/>
        </w:rPr>
        <w:t>l. Jana Pawła II 18A, 38-600 Lesko</w:t>
      </w:r>
      <w:r>
        <w:rPr>
          <w:rFonts w:ascii="Times New Roman" w:hAnsi="Times New Roman" w:cs="Times New Roman"/>
          <w:sz w:val="24"/>
          <w:szCs w:val="24"/>
        </w:rPr>
        <w:t>)</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2. </w:t>
      </w:r>
      <w:r w:rsidRPr="009E0F7B">
        <w:rPr>
          <w:rFonts w:ascii="Times New Roman" w:hAnsi="Times New Roman" w:cs="Times New Roman"/>
          <w:sz w:val="24"/>
          <w:szCs w:val="24"/>
        </w:rPr>
        <w:t>W sprawach dotyczących przetwarzania Państwa danych osobowych, w tym realizacji Państwa praw mogą się Państwo kontaktować z wyznaczonym przez nas inspektorem ochrony danych (IOD) w następujący sposób: listownie na adres siedziby administratora lub e-mailem; iod@powiat-leski.pl</w:t>
      </w:r>
      <w:r>
        <w:rPr>
          <w:rFonts w:ascii="Times New Roman" w:hAnsi="Times New Roman" w:cs="Times New Roman"/>
          <w:sz w:val="24"/>
          <w:szCs w:val="24"/>
        </w:rPr>
        <w:t>.</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i/>
          <w:sz w:val="24"/>
          <w:szCs w:val="24"/>
        </w:rPr>
      </w:pPr>
      <w:r w:rsidRPr="00550DAA">
        <w:rPr>
          <w:rFonts w:ascii="Times New Roman" w:hAnsi="Times New Roman" w:cs="Times New Roman"/>
          <w:sz w:val="24"/>
          <w:szCs w:val="24"/>
        </w:rPr>
        <w:t>3. Pana/Pani dane osobowe przetwarzane będą na podstawie art. 6 ust. 1 lit. c RODO w celu związanym z postępowaniem o udzielenie zamówienia pub</w:t>
      </w:r>
      <w:r>
        <w:rPr>
          <w:rFonts w:ascii="Times New Roman" w:hAnsi="Times New Roman" w:cs="Times New Roman"/>
          <w:sz w:val="24"/>
          <w:szCs w:val="24"/>
        </w:rPr>
        <w:t xml:space="preserve">licznego, </w:t>
      </w:r>
      <w:r w:rsidRPr="00550DAA">
        <w:rPr>
          <w:rFonts w:ascii="Times New Roman" w:hAnsi="Times New Roman" w:cs="Times New Roman"/>
          <w:sz w:val="24"/>
          <w:szCs w:val="24"/>
        </w:rPr>
        <w:t xml:space="preserve">którego przedmiotem jest </w:t>
      </w:r>
      <w:r w:rsidRPr="00913492">
        <w:rPr>
          <w:rFonts w:ascii="Times New Roman" w:hAnsi="Times New Roman" w:cs="Times New Roman"/>
          <w:sz w:val="24"/>
          <w:szCs w:val="24"/>
        </w:rPr>
        <w:t xml:space="preserve">dostawa </w:t>
      </w:r>
      <w:r w:rsidRPr="003B0790">
        <w:rPr>
          <w:rFonts w:ascii="Times New Roman" w:hAnsi="Times New Roman" w:cs="Times New Roman"/>
          <w:sz w:val="24"/>
          <w:szCs w:val="24"/>
        </w:rPr>
        <w:t>sprzętu komputerowego, akcesoriów, oprogramowania  oraz licencji fabrycznie nowych, nieuszkodzonych, wolnych od wad fizycznych i wad prawnych</w:t>
      </w:r>
      <w:r>
        <w:rPr>
          <w:rFonts w:ascii="Times New Roman" w:hAnsi="Times New Roman" w:cs="Times New Roman"/>
          <w:sz w:val="24"/>
          <w:szCs w:val="24"/>
        </w:rPr>
        <w:t>,</w:t>
      </w:r>
      <w:r w:rsidRPr="003B0790">
        <w:rPr>
          <w:rFonts w:ascii="Times New Roman" w:hAnsi="Times New Roman" w:cs="Times New Roman"/>
          <w:sz w:val="24"/>
          <w:szCs w:val="24"/>
        </w:rPr>
        <w:t xml:space="preserve"> </w:t>
      </w:r>
      <w:r w:rsidRPr="00913492">
        <w:rPr>
          <w:rFonts w:ascii="Times New Roman" w:hAnsi="Times New Roman" w:cs="Times New Roman"/>
          <w:sz w:val="24"/>
          <w:szCs w:val="24"/>
        </w:rPr>
        <w:t xml:space="preserve">do pracowni </w:t>
      </w:r>
      <w:r>
        <w:rPr>
          <w:rFonts w:ascii="Times New Roman" w:hAnsi="Times New Roman" w:cs="Times New Roman"/>
          <w:sz w:val="24"/>
          <w:szCs w:val="24"/>
        </w:rPr>
        <w:t xml:space="preserve">informatycznych </w:t>
      </w:r>
      <w:r w:rsidRPr="00913492">
        <w:rPr>
          <w:rFonts w:ascii="Times New Roman" w:hAnsi="Times New Roman" w:cs="Times New Roman"/>
          <w:sz w:val="24"/>
          <w:szCs w:val="24"/>
        </w:rPr>
        <w:t xml:space="preserve">Zespołu Szkół Technicznych i Artystycznych w Lesku przy </w:t>
      </w:r>
      <w:r>
        <w:rPr>
          <w:rFonts w:ascii="Times New Roman" w:hAnsi="Times New Roman" w:cs="Times New Roman"/>
          <w:sz w:val="24"/>
          <w:szCs w:val="24"/>
        </w:rPr>
        <w:t>a</w:t>
      </w:r>
      <w:r w:rsidRPr="00913492">
        <w:rPr>
          <w:rFonts w:ascii="Times New Roman" w:hAnsi="Times New Roman" w:cs="Times New Roman"/>
          <w:sz w:val="24"/>
          <w:szCs w:val="24"/>
        </w:rPr>
        <w:t>l. Jana Pawła II 18A, 38-600 Lesko</w:t>
      </w:r>
      <w:r w:rsidRPr="00550DAA">
        <w:rPr>
          <w:rFonts w:ascii="Times New Roman" w:hAnsi="Times New Roman" w:cs="Times New Roman"/>
          <w:i/>
          <w:sz w:val="24"/>
          <w:szCs w:val="24"/>
        </w:rPr>
        <w:t>.</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4. Odbiorcami danych osobowych przetwarzanych przez </w:t>
      </w:r>
      <w:r w:rsidRPr="00DC7E82">
        <w:rPr>
          <w:rFonts w:ascii="Times New Roman" w:hAnsi="Times New Roman" w:cs="Times New Roman"/>
          <w:sz w:val="24"/>
          <w:szCs w:val="24"/>
        </w:rPr>
        <w:t>Zespół Szkół Technicznych i Artystycznych</w:t>
      </w:r>
      <w:r w:rsidRPr="00550DAA">
        <w:rPr>
          <w:rFonts w:ascii="Times New Roman" w:hAnsi="Times New Roman" w:cs="Times New Roman"/>
          <w:sz w:val="24"/>
          <w:szCs w:val="24"/>
        </w:rPr>
        <w:t xml:space="preserve"> będą osoby lub podmioty, którym udostępniona zostanie dokumentacja postępowania w oparciu o postanowienia zawarte w Umowie o dofinansowanie projektu w ramach </w:t>
      </w:r>
      <w:r w:rsidRPr="00DC7E82">
        <w:rPr>
          <w:rFonts w:ascii="Times New Roman" w:hAnsi="Times New Roman" w:cs="Times New Roman"/>
          <w:sz w:val="24"/>
          <w:szCs w:val="24"/>
        </w:rPr>
        <w:t>Regionalnego Programu Operacyjnego Województwa Podkarpackiego na lata 2014-2020</w:t>
      </w:r>
      <w:r w:rsidRPr="00550DAA">
        <w:rPr>
          <w:rFonts w:ascii="Times New Roman" w:hAnsi="Times New Roman" w:cs="Times New Roman"/>
          <w:sz w:val="24"/>
          <w:szCs w:val="24"/>
        </w:rPr>
        <w:t xml:space="preserve"> (Umowa nr </w:t>
      </w:r>
      <w:r>
        <w:rPr>
          <w:rFonts w:ascii="Times New Roman" w:hAnsi="Times New Roman" w:cs="Times New Roman"/>
          <w:sz w:val="24"/>
          <w:szCs w:val="24"/>
        </w:rPr>
        <w:t>RPPK.09.04.00-18-0015/20-00</w:t>
      </w:r>
      <w:r w:rsidRPr="00550DAA">
        <w:rPr>
          <w:rFonts w:ascii="Times New Roman" w:hAnsi="Times New Roman" w:cs="Times New Roman"/>
          <w:sz w:val="24"/>
          <w:szCs w:val="24"/>
        </w:rPr>
        <w:t xml:space="preserve">).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5. Dane osobowe będą przechowywane do czasu rozliczenia Regionalnego Programu Operacyjnego Województwa Podkarpackiego na lata 2014-2020 oraz zakończenia archiwizowania dokumentacji, jej rozliczenia a także przez okres niezbędny do dochodzenia ewentualnych roszczeń, wynikający z przepisów kodeksu cywilnego.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7. Pana/pani dane osobowe mogą być przekazywane do innych podmiotów dostarczających administratorowi niezbędne do funkcjonowania usługi. Do nich zaliczyć mogą się m.in. dostawcy usług informatycznych bądź firmy zajmujące się zewnętrznym doradztwem. Pani/Pana mogą być przekazywane poza Europejski Obszar Gospodarczy, jednakże każdorazowo z zachowaniem wymogów wynikających z przepisów prawa i w oparciu o stosowną umowę powierzenia zawierającą standardowe klauzule umowne.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8. Stosownie do art. 22 RODO Pana/Pani dane osobowe nie będą podlegać decyzji, która opierać się będzie wyłącznie na zautomatyzowanym przetwarzaniu, w tym profilowaniu.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9. Posiada Pan/Pani :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 na podstawie art. 15 RODO prawo dostępu do danych osobowych Pani/Pana dotyczących;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na podstawie art. 16 RODO prawo do sprostowania Pani/Pana danych osobowych*;</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 − prawo do wniesienia skargi do Prezesa Urzędu Ochrony Danych Osobowych, gdy uzna </w:t>
      </w:r>
      <w:r w:rsidRPr="00550DAA">
        <w:rPr>
          <w:rFonts w:ascii="Times New Roman" w:hAnsi="Times New Roman" w:cs="Times New Roman"/>
          <w:sz w:val="24"/>
          <w:szCs w:val="24"/>
        </w:rPr>
        <w:lastRenderedPageBreak/>
        <w:t>Pani/Pan, że przetwarzanie danych osobowych Pani/Pana dotyczących narusza przepisy RODO;</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10. Nie przysługuje Panu/Pani:</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prawo do przenoszenia danych osobowych, o którym mowa w art. 20 RODO;</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w związku z art. 17 ust. 3 lit. b, d lub e RODO prawo do usunięcia danych osobowych;</w:t>
      </w:r>
    </w:p>
    <w:p w:rsidR="00F433EF" w:rsidRPr="00550DAA" w:rsidRDefault="00F433EF" w:rsidP="00F433EF">
      <w:pPr>
        <w:widowControl w:val="0"/>
        <w:tabs>
          <w:tab w:val="left" w:pos="5245"/>
        </w:tabs>
        <w:suppressAutoHyphens/>
        <w:autoSpaceDN w:val="0"/>
        <w:spacing w:after="0"/>
        <w:jc w:val="both"/>
        <w:textAlignment w:val="baseline"/>
        <w:rPr>
          <w:rFonts w:ascii="Times New Roman" w:eastAsia="Lucida Sans Unicode" w:hAnsi="Times New Roman" w:cs="Times New Roman"/>
          <w:b/>
          <w:kern w:val="3"/>
          <w:sz w:val="24"/>
          <w:szCs w:val="24"/>
        </w:rPr>
      </w:pPr>
      <w:r w:rsidRPr="00550DAA">
        <w:rPr>
          <w:rFonts w:ascii="Times New Roman" w:hAnsi="Times New Roman" w:cs="Times New Roman"/>
          <w:sz w:val="24"/>
          <w:szCs w:val="24"/>
        </w:rPr>
        <w:t>− na podstawie art. 21 RODO prawo sprzeciwu, wobec przetwarzania danych osobowych, gdyż podstawą prawną przetwarzania Pani/Pana danych osobowych jest art. 6 ust. 1 lit. c RODO.</w:t>
      </w:r>
    </w:p>
    <w:p w:rsidR="00F433EF" w:rsidRPr="001E1388" w:rsidRDefault="00F433EF" w:rsidP="00F433EF">
      <w:pPr>
        <w:tabs>
          <w:tab w:val="center" w:pos="4248"/>
          <w:tab w:val="center" w:pos="4956"/>
          <w:tab w:val="right" w:pos="9069"/>
        </w:tabs>
        <w:spacing w:after="99"/>
        <w:jc w:val="both"/>
        <w:rPr>
          <w:rFonts w:ascii="Times New Roman" w:hAnsi="Times New Roman" w:cs="Times New Roman"/>
          <w:sz w:val="24"/>
          <w:szCs w:val="24"/>
        </w:rPr>
      </w:pPr>
    </w:p>
    <w:p w:rsidR="008960BE" w:rsidRPr="00550DAA" w:rsidRDefault="008960BE" w:rsidP="008960BE">
      <w:pPr>
        <w:widowControl w:val="0"/>
        <w:tabs>
          <w:tab w:val="left" w:pos="5245"/>
        </w:tabs>
        <w:suppressAutoHyphens/>
        <w:autoSpaceDN w:val="0"/>
        <w:spacing w:after="0"/>
        <w:jc w:val="both"/>
        <w:textAlignment w:val="baseline"/>
        <w:rPr>
          <w:rFonts w:ascii="Times New Roman" w:eastAsia="Lucida Sans Unicode" w:hAnsi="Times New Roman" w:cs="Times New Roman"/>
          <w:b/>
          <w:kern w:val="3"/>
          <w:sz w:val="24"/>
          <w:szCs w:val="24"/>
          <w:lang w:eastAsia="pl-PL"/>
        </w:rPr>
      </w:pPr>
    </w:p>
    <w:p w:rsidR="008960BE" w:rsidRPr="001E1388" w:rsidRDefault="008960BE" w:rsidP="008960BE">
      <w:pPr>
        <w:tabs>
          <w:tab w:val="center" w:pos="4248"/>
          <w:tab w:val="center" w:pos="4956"/>
          <w:tab w:val="right" w:pos="9069"/>
        </w:tabs>
        <w:spacing w:after="99"/>
        <w:jc w:val="both"/>
        <w:rPr>
          <w:rFonts w:ascii="Times New Roman" w:hAnsi="Times New Roman" w:cs="Times New Roman"/>
          <w:sz w:val="24"/>
          <w:szCs w:val="24"/>
        </w:rPr>
      </w:pPr>
    </w:p>
    <w:p w:rsidR="00490CF3" w:rsidRPr="00C600E7" w:rsidRDefault="00490CF3" w:rsidP="008960BE">
      <w:pPr>
        <w:jc w:val="both"/>
        <w:rPr>
          <w:rFonts w:ascii="Times New Roman" w:hAnsi="Times New Roman" w:cs="Times New Roman"/>
          <w:sz w:val="24"/>
          <w:szCs w:val="24"/>
        </w:rPr>
      </w:pPr>
    </w:p>
    <w:sectPr w:rsidR="00490CF3" w:rsidRPr="00C600E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793" w:rsidRDefault="00B51793" w:rsidP="00580C34">
      <w:pPr>
        <w:spacing w:after="0" w:line="240" w:lineRule="auto"/>
      </w:pPr>
      <w:r>
        <w:separator/>
      </w:r>
    </w:p>
  </w:endnote>
  <w:endnote w:type="continuationSeparator" w:id="0">
    <w:p w:rsidR="00B51793" w:rsidRDefault="00B51793" w:rsidP="0058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022679"/>
      <w:docPartObj>
        <w:docPartGallery w:val="Page Numbers (Bottom of Page)"/>
        <w:docPartUnique/>
      </w:docPartObj>
    </w:sdtPr>
    <w:sdtEndPr/>
    <w:sdtContent>
      <w:p w:rsidR="00D23F1F" w:rsidRDefault="00D23F1F">
        <w:pPr>
          <w:pStyle w:val="Stopka"/>
          <w:jc w:val="right"/>
        </w:pPr>
        <w:r>
          <w:fldChar w:fldCharType="begin"/>
        </w:r>
        <w:r>
          <w:instrText>PAGE   \* MERGEFORMAT</w:instrText>
        </w:r>
        <w:r>
          <w:fldChar w:fldCharType="separate"/>
        </w:r>
        <w:r w:rsidR="00083686">
          <w:rPr>
            <w:noProof/>
          </w:rPr>
          <w:t>38</w:t>
        </w:r>
        <w:r>
          <w:fldChar w:fldCharType="end"/>
        </w:r>
      </w:p>
    </w:sdtContent>
  </w:sdt>
  <w:p w:rsidR="00D23F1F" w:rsidRDefault="00D23F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793" w:rsidRDefault="00B51793" w:rsidP="00580C34">
      <w:pPr>
        <w:spacing w:after="0" w:line="240" w:lineRule="auto"/>
      </w:pPr>
      <w:r>
        <w:separator/>
      </w:r>
    </w:p>
  </w:footnote>
  <w:footnote w:type="continuationSeparator" w:id="0">
    <w:p w:rsidR="00B51793" w:rsidRDefault="00B51793" w:rsidP="00580C34">
      <w:pPr>
        <w:spacing w:after="0" w:line="240" w:lineRule="auto"/>
      </w:pPr>
      <w:r>
        <w:continuationSeparator/>
      </w:r>
    </w:p>
  </w:footnote>
  <w:footnote w:id="1">
    <w:p w:rsidR="00D23F1F" w:rsidRDefault="00D23F1F">
      <w:pPr>
        <w:pStyle w:val="Tekstprzypisudolnego"/>
      </w:pPr>
      <w:r>
        <w:rPr>
          <w:rStyle w:val="Odwoanieprzypisudolnego"/>
        </w:rPr>
        <w:footnoteRef/>
      </w:r>
      <w:r>
        <w:t xml:space="preserve"> dotyczy części I-V</w:t>
      </w:r>
    </w:p>
  </w:footnote>
  <w:footnote w:id="2">
    <w:p w:rsidR="00D23F1F" w:rsidRDefault="00D23F1F">
      <w:pPr>
        <w:pStyle w:val="Tekstprzypisudolnego"/>
      </w:pPr>
      <w:r>
        <w:rPr>
          <w:rStyle w:val="Odwoanieprzypisudolnego"/>
        </w:rPr>
        <w:footnoteRef/>
      </w:r>
      <w:r>
        <w:t xml:space="preserve"> niewłaściwe skreślić</w:t>
      </w:r>
    </w:p>
  </w:footnote>
  <w:footnote w:id="3">
    <w:p w:rsidR="00D23F1F" w:rsidRDefault="00D23F1F" w:rsidP="00CF45B7">
      <w:pPr>
        <w:pStyle w:val="Tekstprzypisudolnego"/>
      </w:pPr>
      <w:r>
        <w:rPr>
          <w:rStyle w:val="Odwoanieprzypisudolnego"/>
        </w:rPr>
        <w:footnoteRef/>
      </w:r>
      <w:r>
        <w:t xml:space="preserve"> wypełnić w przypadku części I</w:t>
      </w:r>
    </w:p>
  </w:footnote>
  <w:footnote w:id="4">
    <w:p w:rsidR="00D23F1F" w:rsidRDefault="00D23F1F" w:rsidP="00A82B7A">
      <w:pPr>
        <w:pStyle w:val="Tekstprzypisudolnego"/>
      </w:pPr>
      <w:r>
        <w:rPr>
          <w:rStyle w:val="Odwoanieprzypisudolnego"/>
        </w:rPr>
        <w:footnoteRef/>
      </w:r>
      <w:r>
        <w:t xml:space="preserve"> wypełnić w przypadku części II-IV</w:t>
      </w:r>
    </w:p>
  </w:footnote>
  <w:footnote w:id="5">
    <w:p w:rsidR="00D23F1F" w:rsidRDefault="00D23F1F" w:rsidP="00CF45B7">
      <w:pPr>
        <w:pStyle w:val="Tekstprzypisudolnego"/>
        <w:jc w:val="both"/>
      </w:pPr>
      <w:r>
        <w:rPr>
          <w:rStyle w:val="Odwoanieprzypisudolnego"/>
        </w:rPr>
        <w:footnoteRef/>
      </w:r>
      <w:r>
        <w:t xml:space="preserve"> należy podać okresy gwarancji w odniesieniu do poszczególnych elementów dostawy, które obejmuje gwarancja. Należy skreślić numer części, do której nie odnosi się gwarancja.</w:t>
      </w:r>
    </w:p>
  </w:footnote>
  <w:footnote w:id="6">
    <w:p w:rsidR="00D23F1F" w:rsidRDefault="00D23F1F" w:rsidP="00F433EF">
      <w:pPr>
        <w:pStyle w:val="Tekstprzypisudolnego"/>
      </w:pPr>
      <w:r>
        <w:rPr>
          <w:rStyle w:val="Odwoanieprzypisudolnego"/>
        </w:rPr>
        <w:footnoteRef/>
      </w:r>
      <w:r>
        <w:t xml:space="preserve"> dotyczy części VI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B7D"/>
    <w:multiLevelType w:val="hybridMultilevel"/>
    <w:tmpl w:val="64708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35C7D"/>
    <w:multiLevelType w:val="hybridMultilevel"/>
    <w:tmpl w:val="D81AFF7C"/>
    <w:lvl w:ilvl="0" w:tplc="C2B8980C">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F698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403B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36C4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781B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A40A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181D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4032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9627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65A65E7"/>
    <w:multiLevelType w:val="hybridMultilevel"/>
    <w:tmpl w:val="B85C1C6C"/>
    <w:lvl w:ilvl="0" w:tplc="D9B6A5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154E7D"/>
    <w:multiLevelType w:val="hybridMultilevel"/>
    <w:tmpl w:val="A2368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7F2F79"/>
    <w:multiLevelType w:val="hybridMultilevel"/>
    <w:tmpl w:val="B0E86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8C39A6"/>
    <w:multiLevelType w:val="hybridMultilevel"/>
    <w:tmpl w:val="D2302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E272D3"/>
    <w:multiLevelType w:val="hybridMultilevel"/>
    <w:tmpl w:val="7ADCA9F6"/>
    <w:lvl w:ilvl="0" w:tplc="04150011">
      <w:start w:val="1"/>
      <w:numFmt w:val="decimal"/>
      <w:lvlText w:val="%1)"/>
      <w:lvlJc w:val="left"/>
      <w:pPr>
        <w:ind w:left="221"/>
      </w:pPr>
      <w:rPr>
        <w:b w:val="0"/>
        <w:i w:val="0"/>
        <w:strike w:val="0"/>
        <w:dstrike w:val="0"/>
        <w:color w:val="000000"/>
        <w:sz w:val="20"/>
        <w:szCs w:val="20"/>
        <w:u w:val="none" w:color="000000"/>
        <w:bdr w:val="none" w:sz="0" w:space="0" w:color="auto"/>
        <w:shd w:val="clear" w:color="auto" w:fill="auto"/>
        <w:vertAlign w:val="baseline"/>
      </w:rPr>
    </w:lvl>
    <w:lvl w:ilvl="1" w:tplc="7F4AD9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32CA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106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06CE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3A26D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F23F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BA9A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2621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104843DA"/>
    <w:multiLevelType w:val="hybridMultilevel"/>
    <w:tmpl w:val="89483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A924B1"/>
    <w:multiLevelType w:val="hybridMultilevel"/>
    <w:tmpl w:val="8488C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BA530B"/>
    <w:multiLevelType w:val="hybridMultilevel"/>
    <w:tmpl w:val="06880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D96960"/>
    <w:multiLevelType w:val="hybridMultilevel"/>
    <w:tmpl w:val="A63E4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4933A3"/>
    <w:multiLevelType w:val="hybridMultilevel"/>
    <w:tmpl w:val="42A889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0F29D7"/>
    <w:multiLevelType w:val="hybridMultilevel"/>
    <w:tmpl w:val="B0E86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4">
    <w:nsid w:val="27F939F6"/>
    <w:multiLevelType w:val="hybridMultilevel"/>
    <w:tmpl w:val="B59E0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F6014B"/>
    <w:multiLevelType w:val="hybridMultilevel"/>
    <w:tmpl w:val="88467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21791E"/>
    <w:multiLevelType w:val="hybridMultilevel"/>
    <w:tmpl w:val="6A42C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81F4692"/>
    <w:multiLevelType w:val="hybridMultilevel"/>
    <w:tmpl w:val="38E65A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8862901"/>
    <w:multiLevelType w:val="hybridMultilevel"/>
    <w:tmpl w:val="C42C70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096A42"/>
    <w:multiLevelType w:val="hybridMultilevel"/>
    <w:tmpl w:val="64708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693EDD"/>
    <w:multiLevelType w:val="hybridMultilevel"/>
    <w:tmpl w:val="06880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077239"/>
    <w:multiLevelType w:val="hybridMultilevel"/>
    <w:tmpl w:val="9F8A118A"/>
    <w:lvl w:ilvl="0" w:tplc="511C3000">
      <w:start w:val="1"/>
      <w:numFmt w:val="bullet"/>
      <w:lvlText w:val=""/>
      <w:lvlJc w:val="left"/>
      <w:pPr>
        <w:ind w:left="1353" w:hanging="360"/>
      </w:pPr>
      <w:rPr>
        <w:rFonts w:ascii="Symbol" w:hAnsi="Symbol" w:hint="default"/>
        <w:color w:val="auto"/>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23">
    <w:nsid w:val="495A48A0"/>
    <w:multiLevelType w:val="hybridMultilevel"/>
    <w:tmpl w:val="BEA8BD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6104C5"/>
    <w:multiLevelType w:val="hybridMultilevel"/>
    <w:tmpl w:val="B85C1C6C"/>
    <w:lvl w:ilvl="0" w:tplc="D9B6A5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0C26EC"/>
    <w:multiLevelType w:val="hybridMultilevel"/>
    <w:tmpl w:val="A490B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5E1FB6"/>
    <w:multiLevelType w:val="hybridMultilevel"/>
    <w:tmpl w:val="2A7C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15721D"/>
    <w:multiLevelType w:val="hybridMultilevel"/>
    <w:tmpl w:val="8488C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416367"/>
    <w:multiLevelType w:val="hybridMultilevel"/>
    <w:tmpl w:val="B59E0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2D5ABB"/>
    <w:multiLevelType w:val="hybridMultilevel"/>
    <w:tmpl w:val="A490B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7A1EE9"/>
    <w:multiLevelType w:val="hybridMultilevel"/>
    <w:tmpl w:val="2A7C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55693F"/>
    <w:multiLevelType w:val="hybridMultilevel"/>
    <w:tmpl w:val="C42C70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E27387"/>
    <w:multiLevelType w:val="hybridMultilevel"/>
    <w:tmpl w:val="2BE07E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EFF7433"/>
    <w:multiLevelType w:val="hybridMultilevel"/>
    <w:tmpl w:val="4ED49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CB0D97"/>
    <w:multiLevelType w:val="hybridMultilevel"/>
    <w:tmpl w:val="0674D77A"/>
    <w:lvl w:ilvl="0" w:tplc="2014EB74">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nsid w:val="6FF26ACA"/>
    <w:multiLevelType w:val="hybridMultilevel"/>
    <w:tmpl w:val="06880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D40AA3"/>
    <w:multiLevelType w:val="hybridMultilevel"/>
    <w:tmpl w:val="56C8B0EC"/>
    <w:lvl w:ilvl="0" w:tplc="0306387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9B416B"/>
    <w:multiLevelType w:val="hybridMultilevel"/>
    <w:tmpl w:val="C42C70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837951"/>
    <w:multiLevelType w:val="hybridMultilevel"/>
    <w:tmpl w:val="27F4FFBA"/>
    <w:lvl w:ilvl="0" w:tplc="DE5AE3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6F3C32"/>
    <w:multiLevelType w:val="hybridMultilevel"/>
    <w:tmpl w:val="C42C70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A27B1C"/>
    <w:multiLevelType w:val="hybridMultilevel"/>
    <w:tmpl w:val="89A4F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6D1793"/>
    <w:multiLevelType w:val="hybridMultilevel"/>
    <w:tmpl w:val="41C81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8119F7"/>
    <w:multiLevelType w:val="hybridMultilevel"/>
    <w:tmpl w:val="9D2E99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36"/>
  </w:num>
  <w:num w:numId="3">
    <w:abstractNumId w:val="10"/>
  </w:num>
  <w:num w:numId="4">
    <w:abstractNumId w:val="33"/>
  </w:num>
  <w:num w:numId="5">
    <w:abstractNumId w:val="42"/>
  </w:num>
  <w:num w:numId="6">
    <w:abstractNumId w:val="30"/>
  </w:num>
  <w:num w:numId="7">
    <w:abstractNumId w:val="38"/>
  </w:num>
  <w:num w:numId="8">
    <w:abstractNumId w:val="9"/>
  </w:num>
  <w:num w:numId="9">
    <w:abstractNumId w:val="23"/>
  </w:num>
  <w:num w:numId="10">
    <w:abstractNumId w:val="20"/>
  </w:num>
  <w:num w:numId="11">
    <w:abstractNumId w:val="12"/>
  </w:num>
  <w:num w:numId="12">
    <w:abstractNumId w:val="3"/>
  </w:num>
  <w:num w:numId="13">
    <w:abstractNumId w:val="15"/>
  </w:num>
  <w:num w:numId="14">
    <w:abstractNumId w:val="11"/>
  </w:num>
  <w:num w:numId="15">
    <w:abstractNumId w:val="25"/>
  </w:num>
  <w:num w:numId="16">
    <w:abstractNumId w:val="16"/>
  </w:num>
  <w:num w:numId="17">
    <w:abstractNumId w:val="27"/>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2"/>
  </w:num>
  <w:num w:numId="23">
    <w:abstractNumId w:val="17"/>
  </w:num>
  <w:num w:numId="24">
    <w:abstractNumId w:val="37"/>
  </w:num>
  <w:num w:numId="25">
    <w:abstractNumId w:val="24"/>
  </w:num>
  <w:num w:numId="26">
    <w:abstractNumId w:val="14"/>
  </w:num>
  <w:num w:numId="27">
    <w:abstractNumId w:val="1"/>
  </w:num>
  <w:num w:numId="28">
    <w:abstractNumId w:val="6"/>
  </w:num>
  <w:num w:numId="29">
    <w:abstractNumId w:val="41"/>
  </w:num>
  <w:num w:numId="30">
    <w:abstractNumId w:val="7"/>
  </w:num>
  <w:num w:numId="31">
    <w:abstractNumId w:val="39"/>
  </w:num>
  <w:num w:numId="32">
    <w:abstractNumId w:val="8"/>
  </w:num>
  <w:num w:numId="33">
    <w:abstractNumId w:val="26"/>
  </w:num>
  <w:num w:numId="34">
    <w:abstractNumId w:val="21"/>
  </w:num>
  <w:num w:numId="35">
    <w:abstractNumId w:val="29"/>
  </w:num>
  <w:num w:numId="36">
    <w:abstractNumId w:val="28"/>
  </w:num>
  <w:num w:numId="37">
    <w:abstractNumId w:val="4"/>
  </w:num>
  <w:num w:numId="38">
    <w:abstractNumId w:val="31"/>
  </w:num>
  <w:num w:numId="39">
    <w:abstractNumId w:val="5"/>
  </w:num>
  <w:num w:numId="40">
    <w:abstractNumId w:val="19"/>
  </w:num>
  <w:num w:numId="41">
    <w:abstractNumId w:val="35"/>
  </w:num>
  <w:num w:numId="42">
    <w:abstractNumId w:val="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46"/>
    <w:rsid w:val="00025ACD"/>
    <w:rsid w:val="00056CAF"/>
    <w:rsid w:val="000625D2"/>
    <w:rsid w:val="00083686"/>
    <w:rsid w:val="000850BF"/>
    <w:rsid w:val="00097CBE"/>
    <w:rsid w:val="000F2B5E"/>
    <w:rsid w:val="001159D2"/>
    <w:rsid w:val="00127483"/>
    <w:rsid w:val="001367F4"/>
    <w:rsid w:val="00140710"/>
    <w:rsid w:val="001427ED"/>
    <w:rsid w:val="00144830"/>
    <w:rsid w:val="00153FB9"/>
    <w:rsid w:val="00157905"/>
    <w:rsid w:val="00163124"/>
    <w:rsid w:val="00172103"/>
    <w:rsid w:val="00175DFC"/>
    <w:rsid w:val="001C4B4C"/>
    <w:rsid w:val="001C7EE0"/>
    <w:rsid w:val="001E6175"/>
    <w:rsid w:val="0024219D"/>
    <w:rsid w:val="00245924"/>
    <w:rsid w:val="00291A03"/>
    <w:rsid w:val="002F3F5C"/>
    <w:rsid w:val="003339EF"/>
    <w:rsid w:val="0035297F"/>
    <w:rsid w:val="003534C8"/>
    <w:rsid w:val="00393980"/>
    <w:rsid w:val="003B4835"/>
    <w:rsid w:val="003F605E"/>
    <w:rsid w:val="003F66FB"/>
    <w:rsid w:val="004100FE"/>
    <w:rsid w:val="00472070"/>
    <w:rsid w:val="0048548D"/>
    <w:rsid w:val="00490CF3"/>
    <w:rsid w:val="005354B1"/>
    <w:rsid w:val="0054050C"/>
    <w:rsid w:val="00580C34"/>
    <w:rsid w:val="00582434"/>
    <w:rsid w:val="00583DF2"/>
    <w:rsid w:val="005A139A"/>
    <w:rsid w:val="005A32DD"/>
    <w:rsid w:val="005B0FE8"/>
    <w:rsid w:val="006045C5"/>
    <w:rsid w:val="00604727"/>
    <w:rsid w:val="0060528E"/>
    <w:rsid w:val="00605622"/>
    <w:rsid w:val="00616D2F"/>
    <w:rsid w:val="00621106"/>
    <w:rsid w:val="00654207"/>
    <w:rsid w:val="00656443"/>
    <w:rsid w:val="006704CA"/>
    <w:rsid w:val="006B418F"/>
    <w:rsid w:val="006B6CD8"/>
    <w:rsid w:val="006B7B1A"/>
    <w:rsid w:val="006F1F0A"/>
    <w:rsid w:val="006F6288"/>
    <w:rsid w:val="006F75C3"/>
    <w:rsid w:val="00707F6F"/>
    <w:rsid w:val="00727D4D"/>
    <w:rsid w:val="00753094"/>
    <w:rsid w:val="00777D34"/>
    <w:rsid w:val="00815D77"/>
    <w:rsid w:val="008640F2"/>
    <w:rsid w:val="00866FA2"/>
    <w:rsid w:val="00885D90"/>
    <w:rsid w:val="00892636"/>
    <w:rsid w:val="008960BE"/>
    <w:rsid w:val="008F07B9"/>
    <w:rsid w:val="00914BAD"/>
    <w:rsid w:val="0094430D"/>
    <w:rsid w:val="00944929"/>
    <w:rsid w:val="00952B22"/>
    <w:rsid w:val="00954DCE"/>
    <w:rsid w:val="009B6F18"/>
    <w:rsid w:val="009F2E49"/>
    <w:rsid w:val="009F55BA"/>
    <w:rsid w:val="009F76AA"/>
    <w:rsid w:val="00A54E3C"/>
    <w:rsid w:val="00A82B7A"/>
    <w:rsid w:val="00AB4CBD"/>
    <w:rsid w:val="00AD4B18"/>
    <w:rsid w:val="00B036CE"/>
    <w:rsid w:val="00B061C2"/>
    <w:rsid w:val="00B36A9B"/>
    <w:rsid w:val="00B44949"/>
    <w:rsid w:val="00B51793"/>
    <w:rsid w:val="00B80720"/>
    <w:rsid w:val="00BA7020"/>
    <w:rsid w:val="00BD6948"/>
    <w:rsid w:val="00BF59E6"/>
    <w:rsid w:val="00C20E24"/>
    <w:rsid w:val="00C600E7"/>
    <w:rsid w:val="00C64BA9"/>
    <w:rsid w:val="00C705C5"/>
    <w:rsid w:val="00C94102"/>
    <w:rsid w:val="00CE312E"/>
    <w:rsid w:val="00CF45B7"/>
    <w:rsid w:val="00CF6A38"/>
    <w:rsid w:val="00D03B4D"/>
    <w:rsid w:val="00D23F1F"/>
    <w:rsid w:val="00D305F3"/>
    <w:rsid w:val="00DA70D3"/>
    <w:rsid w:val="00DF09CC"/>
    <w:rsid w:val="00E01AF2"/>
    <w:rsid w:val="00E034BE"/>
    <w:rsid w:val="00E26779"/>
    <w:rsid w:val="00E431C7"/>
    <w:rsid w:val="00E561EF"/>
    <w:rsid w:val="00E57DC1"/>
    <w:rsid w:val="00E63394"/>
    <w:rsid w:val="00E831D5"/>
    <w:rsid w:val="00ED41E9"/>
    <w:rsid w:val="00ED561E"/>
    <w:rsid w:val="00ED704F"/>
    <w:rsid w:val="00ED771B"/>
    <w:rsid w:val="00EE58F1"/>
    <w:rsid w:val="00F433EF"/>
    <w:rsid w:val="00F708D6"/>
    <w:rsid w:val="00F94084"/>
    <w:rsid w:val="00FA4646"/>
    <w:rsid w:val="00FA6299"/>
    <w:rsid w:val="00FB44DA"/>
    <w:rsid w:val="00FE30FA"/>
    <w:rsid w:val="00FE396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F45B7"/>
    <w:pPr>
      <w:keepNext/>
      <w:spacing w:after="0" w:line="240" w:lineRule="auto"/>
      <w:jc w:val="both"/>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E63394"/>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E63394"/>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E63394"/>
    <w:rPr>
      <w:sz w:val="16"/>
      <w:szCs w:val="16"/>
    </w:rPr>
  </w:style>
  <w:style w:type="paragraph" w:styleId="Tekstdymka">
    <w:name w:val="Balloon Text"/>
    <w:basedOn w:val="Normalny"/>
    <w:link w:val="TekstdymkaZnak"/>
    <w:uiPriority w:val="99"/>
    <w:semiHidden/>
    <w:unhideWhenUsed/>
    <w:rsid w:val="00E63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3394"/>
    <w:rPr>
      <w:rFonts w:ascii="Tahoma" w:hAnsi="Tahoma" w:cs="Tahoma"/>
      <w:sz w:val="16"/>
      <w:szCs w:val="16"/>
    </w:rPr>
  </w:style>
  <w:style w:type="paragraph" w:styleId="Bezodstpw">
    <w:name w:val="No Spacing"/>
    <w:qFormat/>
    <w:rsid w:val="00E63394"/>
    <w:pPr>
      <w:spacing w:after="0" w:line="240" w:lineRule="auto"/>
    </w:pPr>
    <w:rPr>
      <w:rFonts w:ascii="Calibri" w:eastAsia="Calibri" w:hAnsi="Calibri" w:cs="Times New Roman"/>
    </w:rPr>
  </w:style>
  <w:style w:type="paragraph" w:styleId="Akapitzlist">
    <w:name w:val="List Paragraph"/>
    <w:aliases w:val="CW_Lista,L1,Numerowanie,List Paragraph,Akapit z listą5,Akapit z listą BS,Kolorowa lista — akcent 11"/>
    <w:basedOn w:val="Normalny"/>
    <w:link w:val="AkapitzlistZnak"/>
    <w:uiPriority w:val="34"/>
    <w:qFormat/>
    <w:rsid w:val="00E63394"/>
    <w:pPr>
      <w:ind w:left="720"/>
      <w:contextualSpacing/>
    </w:pPr>
  </w:style>
  <w:style w:type="paragraph" w:styleId="Tematkomentarza">
    <w:name w:val="annotation subject"/>
    <w:basedOn w:val="Tekstkomentarza"/>
    <w:next w:val="Tekstkomentarza"/>
    <w:link w:val="TematkomentarzaZnak"/>
    <w:uiPriority w:val="99"/>
    <w:semiHidden/>
    <w:unhideWhenUsed/>
    <w:rsid w:val="00E63394"/>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63394"/>
    <w:rPr>
      <w:rFonts w:ascii="Calibri" w:eastAsia="Calibri" w:hAnsi="Calibri" w:cs="Times New Roman"/>
      <w:b/>
      <w:bCs/>
      <w:sz w:val="20"/>
      <w:szCs w:val="20"/>
    </w:rPr>
  </w:style>
  <w:style w:type="paragraph" w:styleId="Tekstprzypisudolnego">
    <w:name w:val="footnote text"/>
    <w:basedOn w:val="Normalny"/>
    <w:link w:val="TekstprzypisudolnegoZnak"/>
    <w:uiPriority w:val="99"/>
    <w:semiHidden/>
    <w:unhideWhenUsed/>
    <w:rsid w:val="00580C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0C34"/>
    <w:rPr>
      <w:sz w:val="20"/>
      <w:szCs w:val="20"/>
    </w:rPr>
  </w:style>
  <w:style w:type="character" w:styleId="Odwoanieprzypisudolnego">
    <w:name w:val="footnote reference"/>
    <w:basedOn w:val="Domylnaczcionkaakapitu"/>
    <w:uiPriority w:val="99"/>
    <w:semiHidden/>
    <w:unhideWhenUsed/>
    <w:rsid w:val="00580C34"/>
    <w:rPr>
      <w:vertAlign w:val="superscript"/>
    </w:rPr>
  </w:style>
  <w:style w:type="character" w:customStyle="1" w:styleId="Nagwek1Znak">
    <w:name w:val="Nagłówek 1 Znak"/>
    <w:basedOn w:val="Domylnaczcionkaakapitu"/>
    <w:link w:val="Nagwek1"/>
    <w:rsid w:val="00CF45B7"/>
    <w:rPr>
      <w:rFonts w:ascii="Times New Roman" w:eastAsia="Times New Roman" w:hAnsi="Times New Roman" w:cs="Times New Roman"/>
      <w:b/>
      <w:sz w:val="24"/>
      <w:szCs w:val="20"/>
      <w:lang w:eastAsia="pl-PL"/>
    </w:rPr>
  </w:style>
  <w:style w:type="paragraph" w:styleId="Tytu">
    <w:name w:val="Title"/>
    <w:basedOn w:val="Normalny"/>
    <w:link w:val="TytuZnak"/>
    <w:qFormat/>
    <w:rsid w:val="00CF45B7"/>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CF45B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nhideWhenUsed/>
    <w:rsid w:val="00CF45B7"/>
    <w:pPr>
      <w:spacing w:after="0" w:line="240" w:lineRule="auto"/>
      <w:ind w:left="284" w:hanging="284"/>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CF45B7"/>
    <w:rPr>
      <w:rFonts w:ascii="Times New Roman" w:eastAsia="Times New Roman" w:hAnsi="Times New Roman" w:cs="Times New Roman"/>
      <w:sz w:val="20"/>
      <w:szCs w:val="20"/>
      <w:lang w:eastAsia="pl-PL"/>
    </w:rPr>
  </w:style>
  <w:style w:type="character" w:customStyle="1" w:styleId="AkapitzlistZnak">
    <w:name w:val="Akapit z listą Znak"/>
    <w:aliases w:val="CW_Lista Znak,L1 Znak,Numerowanie Znak,List Paragraph Znak,Akapit z listą5 Znak,Akapit z listą BS Znak,Kolorowa lista — akcent 11 Znak"/>
    <w:link w:val="Akapitzlist"/>
    <w:uiPriority w:val="34"/>
    <w:qFormat/>
    <w:locked/>
    <w:rsid w:val="008960BE"/>
  </w:style>
  <w:style w:type="paragraph" w:styleId="Nagwek">
    <w:name w:val="header"/>
    <w:basedOn w:val="Normalny"/>
    <w:link w:val="NagwekZnak"/>
    <w:uiPriority w:val="99"/>
    <w:unhideWhenUsed/>
    <w:rsid w:val="002F3F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F5C"/>
  </w:style>
  <w:style w:type="paragraph" w:styleId="Stopka">
    <w:name w:val="footer"/>
    <w:basedOn w:val="Normalny"/>
    <w:link w:val="StopkaZnak"/>
    <w:uiPriority w:val="99"/>
    <w:unhideWhenUsed/>
    <w:rsid w:val="002F3F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F5C"/>
  </w:style>
  <w:style w:type="table" w:customStyle="1" w:styleId="TableGrid">
    <w:name w:val="TableGrid"/>
    <w:rsid w:val="00F433EF"/>
    <w:pPr>
      <w:spacing w:after="0" w:line="240" w:lineRule="auto"/>
    </w:pPr>
    <w:rPr>
      <w:rFonts w:eastAsiaTheme="minorEastAsia"/>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F45B7"/>
    <w:pPr>
      <w:keepNext/>
      <w:spacing w:after="0" w:line="240" w:lineRule="auto"/>
      <w:jc w:val="both"/>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E63394"/>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E63394"/>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E63394"/>
    <w:rPr>
      <w:sz w:val="16"/>
      <w:szCs w:val="16"/>
    </w:rPr>
  </w:style>
  <w:style w:type="paragraph" w:styleId="Tekstdymka">
    <w:name w:val="Balloon Text"/>
    <w:basedOn w:val="Normalny"/>
    <w:link w:val="TekstdymkaZnak"/>
    <w:uiPriority w:val="99"/>
    <w:semiHidden/>
    <w:unhideWhenUsed/>
    <w:rsid w:val="00E63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3394"/>
    <w:rPr>
      <w:rFonts w:ascii="Tahoma" w:hAnsi="Tahoma" w:cs="Tahoma"/>
      <w:sz w:val="16"/>
      <w:szCs w:val="16"/>
    </w:rPr>
  </w:style>
  <w:style w:type="paragraph" w:styleId="Bezodstpw">
    <w:name w:val="No Spacing"/>
    <w:qFormat/>
    <w:rsid w:val="00E63394"/>
    <w:pPr>
      <w:spacing w:after="0" w:line="240" w:lineRule="auto"/>
    </w:pPr>
    <w:rPr>
      <w:rFonts w:ascii="Calibri" w:eastAsia="Calibri" w:hAnsi="Calibri" w:cs="Times New Roman"/>
    </w:rPr>
  </w:style>
  <w:style w:type="paragraph" w:styleId="Akapitzlist">
    <w:name w:val="List Paragraph"/>
    <w:aliases w:val="CW_Lista,L1,Numerowanie,List Paragraph,Akapit z listą5,Akapit z listą BS,Kolorowa lista — akcent 11"/>
    <w:basedOn w:val="Normalny"/>
    <w:link w:val="AkapitzlistZnak"/>
    <w:uiPriority w:val="34"/>
    <w:qFormat/>
    <w:rsid w:val="00E63394"/>
    <w:pPr>
      <w:ind w:left="720"/>
      <w:contextualSpacing/>
    </w:pPr>
  </w:style>
  <w:style w:type="paragraph" w:styleId="Tematkomentarza">
    <w:name w:val="annotation subject"/>
    <w:basedOn w:val="Tekstkomentarza"/>
    <w:next w:val="Tekstkomentarza"/>
    <w:link w:val="TematkomentarzaZnak"/>
    <w:uiPriority w:val="99"/>
    <w:semiHidden/>
    <w:unhideWhenUsed/>
    <w:rsid w:val="00E63394"/>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63394"/>
    <w:rPr>
      <w:rFonts w:ascii="Calibri" w:eastAsia="Calibri" w:hAnsi="Calibri" w:cs="Times New Roman"/>
      <w:b/>
      <w:bCs/>
      <w:sz w:val="20"/>
      <w:szCs w:val="20"/>
    </w:rPr>
  </w:style>
  <w:style w:type="paragraph" w:styleId="Tekstprzypisudolnego">
    <w:name w:val="footnote text"/>
    <w:basedOn w:val="Normalny"/>
    <w:link w:val="TekstprzypisudolnegoZnak"/>
    <w:uiPriority w:val="99"/>
    <w:semiHidden/>
    <w:unhideWhenUsed/>
    <w:rsid w:val="00580C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0C34"/>
    <w:rPr>
      <w:sz w:val="20"/>
      <w:szCs w:val="20"/>
    </w:rPr>
  </w:style>
  <w:style w:type="character" w:styleId="Odwoanieprzypisudolnego">
    <w:name w:val="footnote reference"/>
    <w:basedOn w:val="Domylnaczcionkaakapitu"/>
    <w:uiPriority w:val="99"/>
    <w:semiHidden/>
    <w:unhideWhenUsed/>
    <w:rsid w:val="00580C34"/>
    <w:rPr>
      <w:vertAlign w:val="superscript"/>
    </w:rPr>
  </w:style>
  <w:style w:type="character" w:customStyle="1" w:styleId="Nagwek1Znak">
    <w:name w:val="Nagłówek 1 Znak"/>
    <w:basedOn w:val="Domylnaczcionkaakapitu"/>
    <w:link w:val="Nagwek1"/>
    <w:rsid w:val="00CF45B7"/>
    <w:rPr>
      <w:rFonts w:ascii="Times New Roman" w:eastAsia="Times New Roman" w:hAnsi="Times New Roman" w:cs="Times New Roman"/>
      <w:b/>
      <w:sz w:val="24"/>
      <w:szCs w:val="20"/>
      <w:lang w:eastAsia="pl-PL"/>
    </w:rPr>
  </w:style>
  <w:style w:type="paragraph" w:styleId="Tytu">
    <w:name w:val="Title"/>
    <w:basedOn w:val="Normalny"/>
    <w:link w:val="TytuZnak"/>
    <w:qFormat/>
    <w:rsid w:val="00CF45B7"/>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CF45B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nhideWhenUsed/>
    <w:rsid w:val="00CF45B7"/>
    <w:pPr>
      <w:spacing w:after="0" w:line="240" w:lineRule="auto"/>
      <w:ind w:left="284" w:hanging="284"/>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CF45B7"/>
    <w:rPr>
      <w:rFonts w:ascii="Times New Roman" w:eastAsia="Times New Roman" w:hAnsi="Times New Roman" w:cs="Times New Roman"/>
      <w:sz w:val="20"/>
      <w:szCs w:val="20"/>
      <w:lang w:eastAsia="pl-PL"/>
    </w:rPr>
  </w:style>
  <w:style w:type="character" w:customStyle="1" w:styleId="AkapitzlistZnak">
    <w:name w:val="Akapit z listą Znak"/>
    <w:aliases w:val="CW_Lista Znak,L1 Znak,Numerowanie Znak,List Paragraph Znak,Akapit z listą5 Znak,Akapit z listą BS Znak,Kolorowa lista — akcent 11 Znak"/>
    <w:link w:val="Akapitzlist"/>
    <w:uiPriority w:val="34"/>
    <w:qFormat/>
    <w:locked/>
    <w:rsid w:val="008960BE"/>
  </w:style>
  <w:style w:type="paragraph" w:styleId="Nagwek">
    <w:name w:val="header"/>
    <w:basedOn w:val="Normalny"/>
    <w:link w:val="NagwekZnak"/>
    <w:uiPriority w:val="99"/>
    <w:unhideWhenUsed/>
    <w:rsid w:val="002F3F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F5C"/>
  </w:style>
  <w:style w:type="paragraph" w:styleId="Stopka">
    <w:name w:val="footer"/>
    <w:basedOn w:val="Normalny"/>
    <w:link w:val="StopkaZnak"/>
    <w:uiPriority w:val="99"/>
    <w:unhideWhenUsed/>
    <w:rsid w:val="002F3F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F5C"/>
  </w:style>
  <w:style w:type="table" w:customStyle="1" w:styleId="TableGrid">
    <w:name w:val="TableGrid"/>
    <w:rsid w:val="00F433EF"/>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16802">
      <w:bodyDiv w:val="1"/>
      <w:marLeft w:val="0"/>
      <w:marRight w:val="0"/>
      <w:marTop w:val="0"/>
      <w:marBottom w:val="0"/>
      <w:divBdr>
        <w:top w:val="none" w:sz="0" w:space="0" w:color="auto"/>
        <w:left w:val="none" w:sz="0" w:space="0" w:color="auto"/>
        <w:bottom w:val="none" w:sz="0" w:space="0" w:color="auto"/>
        <w:right w:val="none" w:sz="0" w:space="0" w:color="auto"/>
      </w:divBdr>
    </w:div>
    <w:div w:id="18818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24845-7801-4C8C-9F30-BDB23400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10718</Words>
  <Characters>64312</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Pankiewicz</dc:creator>
  <cp:lastModifiedBy>ISK</cp:lastModifiedBy>
  <cp:revision>5</cp:revision>
  <dcterms:created xsi:type="dcterms:W3CDTF">2022-04-27T14:13:00Z</dcterms:created>
  <dcterms:modified xsi:type="dcterms:W3CDTF">2022-04-27T14:46:00Z</dcterms:modified>
</cp:coreProperties>
</file>